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3AAC" w14:textId="2EC7F716" w:rsidR="002072EB" w:rsidRPr="002072EB" w:rsidRDefault="000428E8" w:rsidP="002072EB">
      <w:pPr>
        <w:rPr>
          <w:b/>
          <w:bCs/>
          <w:sz w:val="28"/>
          <w:szCs w:val="28"/>
        </w:rPr>
      </w:pPr>
      <w:r>
        <w:rPr>
          <w:b/>
          <w:bCs/>
          <w:noProof/>
          <w:sz w:val="28"/>
          <w:szCs w:val="28"/>
          <w:lang w:eastAsia="pl-PL"/>
        </w:rPr>
        <w:drawing>
          <wp:anchor distT="0" distB="0" distL="114300" distR="114300" simplePos="0" relativeHeight="251687936" behindDoc="1" locked="0" layoutInCell="1" allowOverlap="1" wp14:anchorId="528184F4" wp14:editId="1634B255">
            <wp:simplePos x="0" y="0"/>
            <wp:positionH relativeFrom="page">
              <wp:posOffset>1226820</wp:posOffset>
            </wp:positionH>
            <wp:positionV relativeFrom="paragraph">
              <wp:posOffset>-506730</wp:posOffset>
            </wp:positionV>
            <wp:extent cx="5080000" cy="595630"/>
            <wp:effectExtent l="0" t="0" r="635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K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0000" cy="595630"/>
                    </a:xfrm>
                    <a:prstGeom prst="rect">
                      <a:avLst/>
                    </a:prstGeom>
                  </pic:spPr>
                </pic:pic>
              </a:graphicData>
            </a:graphic>
            <wp14:sizeRelH relativeFrom="page">
              <wp14:pctWidth>0</wp14:pctWidth>
            </wp14:sizeRelH>
            <wp14:sizeRelV relativeFrom="page">
              <wp14:pctHeight>0</wp14:pctHeight>
            </wp14:sizeRelV>
          </wp:anchor>
        </w:drawing>
      </w:r>
      <w:r w:rsidR="002072EB">
        <w:br w:type="column"/>
      </w:r>
    </w:p>
    <w:p w14:paraId="5D8B90D4" w14:textId="77777777" w:rsidR="002072EB" w:rsidRDefault="002072EB" w:rsidP="002072EB">
      <w:pPr>
        <w:sectPr w:rsidR="002072EB" w:rsidSect="00BE3E01">
          <w:footerReference w:type="default" r:id="rId9"/>
          <w:footerReference w:type="first" r:id="rId10"/>
          <w:pgSz w:w="11906" w:h="16838" w:code="9"/>
          <w:pgMar w:top="1134" w:right="1134" w:bottom="1134" w:left="1418" w:header="709" w:footer="709" w:gutter="0"/>
          <w:cols w:num="2" w:space="397" w:equalWidth="0">
            <w:col w:w="1315" w:space="397"/>
            <w:col w:w="7642"/>
          </w:cols>
          <w:titlePg/>
          <w:docGrid w:linePitch="360"/>
        </w:sectPr>
      </w:pPr>
    </w:p>
    <w:p w14:paraId="4E4005A2" w14:textId="485ECC3A" w:rsidR="002072EB" w:rsidRDefault="000428E8" w:rsidP="002072EB">
      <w:r>
        <w:rPr>
          <w:noProof/>
          <w:lang w:eastAsia="pl-PL"/>
        </w:rPr>
        <w:lastRenderedPageBreak/>
        <mc:AlternateContent>
          <mc:Choice Requires="wps">
            <w:drawing>
              <wp:anchor distT="0" distB="0" distL="114300" distR="114300" simplePos="0" relativeHeight="251659264" behindDoc="0" locked="0" layoutInCell="1" allowOverlap="1" wp14:anchorId="371E01E3" wp14:editId="6A653142">
                <wp:simplePos x="0" y="0"/>
                <wp:positionH relativeFrom="column">
                  <wp:posOffset>-8890</wp:posOffset>
                </wp:positionH>
                <wp:positionV relativeFrom="paragraph">
                  <wp:posOffset>12700</wp:posOffset>
                </wp:positionV>
                <wp:extent cx="5727940" cy="0"/>
                <wp:effectExtent l="0" t="0" r="25400" b="19050"/>
                <wp:wrapNone/>
                <wp:docPr id="2" name="Łącznik prosty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57279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5289E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pt" to="450.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" strokecolor="black [3200]" strokeweight="1pt">
                <v:stroke joinstyle="miter"/>
              </v:line>
            </w:pict>
          </mc:Fallback>
        </mc:AlternateContent>
      </w:r>
    </w:p>
    <w:p w14:paraId="0924F1EB" w14:textId="77777777" w:rsidR="002072EB" w:rsidRDefault="002072EB" w:rsidP="002072EB">
      <w:pPr>
        <w:sectPr w:rsidR="002072EB" w:rsidSect="00BE3E01">
          <w:type w:val="continuous"/>
          <w:pgSz w:w="11906" w:h="16838"/>
          <w:pgMar w:top="1134" w:right="1134" w:bottom="1134" w:left="1418" w:header="709" w:footer="709" w:gutter="0"/>
          <w:cols w:space="708"/>
          <w:docGrid w:linePitch="360"/>
        </w:sectPr>
      </w:pPr>
    </w:p>
    <w:p w14:paraId="69618495" w14:textId="7ADFF237" w:rsidR="00B43AF3" w:rsidRDefault="00B43AF3" w:rsidP="002072EB"/>
    <w:p w14:paraId="6B802CAA" w14:textId="78B5D10E" w:rsidR="005E3EE9" w:rsidRDefault="003061D8" w:rsidP="00BE3E01">
      <w:pPr>
        <w:spacing w:after="0"/>
        <w:ind w:left="426"/>
        <w:sectPr w:rsidR="005E3EE9" w:rsidSect="00BE3E01">
          <w:type w:val="continuous"/>
          <w:pgSz w:w="11906" w:h="16838"/>
          <w:pgMar w:top="1134" w:right="1134" w:bottom="1134" w:left="1418" w:header="709" w:footer="709" w:gutter="0"/>
          <w:cols w:num="2" w:space="708"/>
          <w:docGrid w:linePitch="360"/>
        </w:sectPr>
      </w:pPr>
      <w:r>
        <w:rPr>
          <w:noProof/>
          <w:lang w:eastAsia="pl-PL"/>
        </w:rPr>
        <mc:AlternateContent>
          <mc:Choice Requires="wps">
            <w:drawing>
              <wp:anchor distT="0" distB="0" distL="114300" distR="114300" simplePos="0" relativeHeight="251662336" behindDoc="0" locked="0" layoutInCell="1" allowOverlap="1" wp14:anchorId="49005896" wp14:editId="2D533F12">
                <wp:simplePos x="0" y="0"/>
                <wp:positionH relativeFrom="column">
                  <wp:posOffset>0</wp:posOffset>
                </wp:positionH>
                <wp:positionV relativeFrom="paragraph">
                  <wp:posOffset>162461</wp:posOffset>
                </wp:positionV>
                <wp:extent cx="3208020" cy="0"/>
                <wp:effectExtent l="0" t="0" r="0" b="0"/>
                <wp:wrapNone/>
                <wp:docPr id="6" name="Łącznik prosty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32080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EB59EE" id="Łącznik prosty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8pt" to="25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" strokecolor="black [3200]" strokeweight="1pt">
                <v:stroke joinstyle="miter"/>
              </v:line>
            </w:pict>
          </mc:Fallback>
        </mc:AlternateContent>
      </w:r>
      <w:r w:rsidR="005E3EE9">
        <w:rPr>
          <w:sz w:val="28"/>
          <w:szCs w:val="28"/>
        </w:rPr>
        <w:br w:type="column"/>
      </w:r>
      <w:r w:rsidR="00BE3E01">
        <w:rPr>
          <w:sz w:val="28"/>
          <w:szCs w:val="28"/>
        </w:rPr>
        <w:lastRenderedPageBreak/>
        <w:t xml:space="preserve">        </w:t>
      </w:r>
      <w:r w:rsidR="003C6201">
        <w:t xml:space="preserve">Warszawa, </w:t>
      </w:r>
      <w:ins w:id="2" w:author="Bojar Magdalena" w:date="2022-09-06T09:44:00Z">
        <w:r w:rsidR="000F5566">
          <w:t>6</w:t>
        </w:r>
      </w:ins>
      <w:del w:id="3" w:author="Bojar Magdalena" w:date="2022-09-06T09:44:00Z">
        <w:r w:rsidR="003708FF" w:rsidDel="000F5566">
          <w:delText>5</w:delText>
        </w:r>
      </w:del>
      <w:r w:rsidR="003708FF">
        <w:t xml:space="preserve"> września</w:t>
      </w:r>
      <w:r w:rsidR="00AE2D27">
        <w:t xml:space="preserve"> 20</w:t>
      </w:r>
      <w:r w:rsidR="003C6201">
        <w:t>22</w:t>
      </w:r>
      <w:r w:rsidR="005E3EE9" w:rsidRPr="005E3EE9">
        <w:t xml:space="preserve"> roku</w:t>
      </w:r>
    </w:p>
    <w:p w14:paraId="2F3E5D4F" w14:textId="3E0AAFE5" w:rsidR="005E3EE9" w:rsidRDefault="005E3EE9" w:rsidP="003061D8">
      <w:pPr>
        <w:spacing w:after="0" w:line="240" w:lineRule="auto"/>
        <w:ind w:left="57"/>
      </w:pPr>
      <w:r>
        <w:lastRenderedPageBreak/>
        <w:t>Sprawa</w:t>
      </w:r>
      <w:r w:rsidR="00181B05">
        <w:t>:</w:t>
      </w:r>
    </w:p>
    <w:p w14:paraId="230772BD" w14:textId="285A7255" w:rsidR="002D1676" w:rsidRDefault="00BE3E01" w:rsidP="00BE3E01">
      <w:pPr>
        <w:spacing w:after="0" w:line="240" w:lineRule="auto"/>
        <w:ind w:right="4013"/>
        <w:sectPr w:rsidR="002D1676" w:rsidSect="00BE3E01">
          <w:type w:val="continuous"/>
          <w:pgSz w:w="11906" w:h="16838"/>
          <w:pgMar w:top="1134" w:right="1134" w:bottom="1134" w:left="1418" w:header="709" w:footer="709" w:gutter="0"/>
          <w:cols w:num="2" w:space="454" w:equalWidth="0">
            <w:col w:w="1485" w:space="454"/>
            <w:col w:w="7415"/>
          </w:cols>
          <w:docGrid w:linePitch="360"/>
        </w:sectPr>
      </w:pPr>
      <w:r>
        <w:rPr>
          <w:noProof/>
          <w:lang w:eastAsia="pl-PL"/>
        </w:rPr>
        <mc:AlternateContent>
          <mc:Choice Requires="wps">
            <w:drawing>
              <wp:anchor distT="0" distB="0" distL="114300" distR="114300" simplePos="0" relativeHeight="251658752" behindDoc="0" locked="0" layoutInCell="1" allowOverlap="1" wp14:anchorId="6DA76170" wp14:editId="0107B9B3">
                <wp:simplePos x="0" y="0"/>
                <wp:positionH relativeFrom="margin">
                  <wp:posOffset>0</wp:posOffset>
                </wp:positionH>
                <wp:positionV relativeFrom="paragraph">
                  <wp:posOffset>964936</wp:posOffset>
                </wp:positionV>
                <wp:extent cx="3208020" cy="0"/>
                <wp:effectExtent l="0" t="0" r="30480" b="19050"/>
                <wp:wrapNone/>
                <wp:docPr id="5" name="Łącznik prosty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32080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862760" id="Łącznik prosty 5"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0,76pt" to="25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" strokecolor="black [3200]" strokeweight="1pt">
                <v:stroke joinstyle="miter"/>
                <w10:wrap anchorx="margin"/>
              </v:line>
            </w:pict>
          </mc:Fallback>
        </mc:AlternateContent>
      </w:r>
      <w:r w:rsidR="005E3EE9">
        <w:br w:type="column"/>
      </w:r>
      <w:r>
        <w:lastRenderedPageBreak/>
        <w:t>Wstępne szacowanie kosztu wykonania usługi dostarczenia 10 </w:t>
      </w:r>
      <w:r w:rsidRPr="00BE3E01">
        <w:t>pigułek wiedzy z</w:t>
      </w:r>
      <w:r>
        <w:t> </w:t>
      </w:r>
      <w:r w:rsidRPr="00BE3E01">
        <w:t>zakresu stosowania prostego języka, zawierających przydatne wskazówki i</w:t>
      </w:r>
      <w:r>
        <w:t> </w:t>
      </w:r>
      <w:r w:rsidRPr="00BE3E01">
        <w:t>wspierających pracę KAS</w:t>
      </w:r>
      <w:r>
        <w:br/>
      </w:r>
    </w:p>
    <w:p w14:paraId="6FC97A79" w14:textId="63371AE4" w:rsidR="005E3EE9" w:rsidRDefault="005E3EE9" w:rsidP="003061D8">
      <w:pPr>
        <w:spacing w:after="0" w:line="240" w:lineRule="auto"/>
        <w:ind w:left="57"/>
      </w:pPr>
      <w:r>
        <w:lastRenderedPageBreak/>
        <w:t>Znak</w:t>
      </w:r>
      <w:r w:rsidR="00CF3260">
        <w:t xml:space="preserve"> sprawy:</w:t>
      </w:r>
    </w:p>
    <w:p w14:paraId="1F6C6E8B" w14:textId="46E081D4" w:rsidR="005E3EE9" w:rsidRPr="00CF3260" w:rsidRDefault="00403479" w:rsidP="002D1676">
      <w:pPr>
        <w:spacing w:before="360" w:after="120" w:line="240" w:lineRule="auto"/>
        <w:ind w:right="4270"/>
        <w:rPr>
          <w:szCs w:val="24"/>
        </w:rPr>
      </w:pPr>
      <w:r w:rsidRPr="00F757F5">
        <w:rPr>
          <w:noProof/>
          <w:sz w:val="24"/>
          <w:szCs w:val="24"/>
          <w:lang w:eastAsia="pl-PL"/>
        </w:rPr>
        <mc:AlternateContent>
          <mc:Choice Requires="wps">
            <w:drawing>
              <wp:anchor distT="0" distB="0" distL="114300" distR="114300" simplePos="0" relativeHeight="251668992" behindDoc="0" locked="0" layoutInCell="1" allowOverlap="1" wp14:anchorId="6799C941" wp14:editId="3A6CEEBD">
                <wp:simplePos x="0" y="0"/>
                <wp:positionH relativeFrom="column">
                  <wp:posOffset>635</wp:posOffset>
                </wp:positionH>
                <wp:positionV relativeFrom="paragraph">
                  <wp:posOffset>69586</wp:posOffset>
                </wp:positionV>
                <wp:extent cx="3208020" cy="0"/>
                <wp:effectExtent l="0" t="0" r="30480" b="19050"/>
                <wp:wrapNone/>
                <wp:docPr id="8" name="Łącznik prosty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32080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984F1A" id="Łącznik prosty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05pt,5.5pt" to="25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" strokecolor="black [3200]" strokeweight="1pt">
                <v:stroke joinstyle="miter"/>
              </v:line>
            </w:pict>
          </mc:Fallback>
        </mc:AlternateContent>
      </w:r>
      <w:r w:rsidR="005E3EE9" w:rsidRPr="00CF3260">
        <w:br w:type="column"/>
      </w:r>
      <w:r w:rsidR="00C24694" w:rsidRPr="00C24694">
        <w:rPr>
          <w:szCs w:val="24"/>
        </w:rPr>
        <w:lastRenderedPageBreak/>
        <w:t>0302.EKK.08.1.2022</w:t>
      </w:r>
      <w:r w:rsidR="00C24694" w:rsidRPr="00C24694">
        <w:rPr>
          <w:szCs w:val="24"/>
        </w:rPr>
        <w:tab/>
      </w:r>
    </w:p>
    <w:p w14:paraId="1DD98445" w14:textId="77777777" w:rsidR="00CF3260" w:rsidRPr="00CF3260" w:rsidRDefault="00CF3260" w:rsidP="003061D8">
      <w:pPr>
        <w:spacing w:after="0" w:line="240" w:lineRule="auto"/>
        <w:sectPr w:rsidR="00CF3260" w:rsidRPr="00CF3260" w:rsidSect="00BE3E01">
          <w:type w:val="continuous"/>
          <w:pgSz w:w="11906" w:h="16838"/>
          <w:pgMar w:top="1134" w:right="1134" w:bottom="1134" w:left="1418" w:header="709" w:footer="709" w:gutter="0"/>
          <w:cols w:num="2" w:space="454" w:equalWidth="0">
            <w:col w:w="1485" w:space="454"/>
            <w:col w:w="7415"/>
          </w:cols>
          <w:docGrid w:linePitch="360"/>
        </w:sectPr>
      </w:pPr>
    </w:p>
    <w:p w14:paraId="520464BD" w14:textId="550FB369" w:rsidR="00927494" w:rsidRPr="004467F3" w:rsidRDefault="00927494" w:rsidP="005E3EE9">
      <w:pPr>
        <w:spacing w:after="0"/>
        <w:rPr>
          <w:lang w:val="fr-FR"/>
        </w:rPr>
        <w:sectPr w:rsidR="00927494" w:rsidRPr="004467F3" w:rsidSect="00BE3E01">
          <w:type w:val="continuous"/>
          <w:pgSz w:w="11906" w:h="16838"/>
          <w:pgMar w:top="1134" w:right="1134" w:bottom="1134" w:left="1418" w:header="709" w:footer="709" w:gutter="0"/>
          <w:cols w:num="2" w:space="454" w:equalWidth="0">
            <w:col w:w="1485" w:space="454"/>
            <w:col w:w="7415"/>
          </w:cols>
          <w:docGrid w:linePitch="360"/>
        </w:sectPr>
      </w:pPr>
    </w:p>
    <w:p w14:paraId="0D999269" w14:textId="22381DC6" w:rsidR="005E3EE9" w:rsidRPr="00CB249F" w:rsidRDefault="003708FF" w:rsidP="006053D0">
      <w:pPr>
        <w:spacing w:before="500" w:after="0"/>
        <w:ind w:left="5387"/>
        <w:rPr>
          <w:b/>
          <w:bCs/>
          <w:szCs w:val="24"/>
        </w:rPr>
      </w:pPr>
      <w:r>
        <w:rPr>
          <w:b/>
          <w:bCs/>
          <w:szCs w:val="24"/>
        </w:rPr>
        <w:lastRenderedPageBreak/>
        <w:t xml:space="preserve">Firmy świadczące usługi </w:t>
      </w:r>
      <w:r>
        <w:rPr>
          <w:b/>
          <w:bCs/>
          <w:szCs w:val="24"/>
        </w:rPr>
        <w:br/>
        <w:t>w zakresie produkcji animacji</w:t>
      </w:r>
    </w:p>
    <w:p w14:paraId="57928143" w14:textId="236680DA" w:rsidR="00927494" w:rsidRPr="00F757F5" w:rsidRDefault="00BE3E01" w:rsidP="00D22B84">
      <w:pPr>
        <w:spacing w:after="0" w:line="276" w:lineRule="auto"/>
        <w:ind w:left="5387"/>
        <w:rPr>
          <w:sz w:val="24"/>
          <w:szCs w:val="24"/>
        </w:rPr>
      </w:pPr>
      <w:r>
        <w:rPr>
          <w:sz w:val="24"/>
          <w:szCs w:val="24"/>
        </w:rPr>
        <w:br/>
      </w:r>
      <w:r>
        <w:rPr>
          <w:sz w:val="24"/>
          <w:szCs w:val="24"/>
        </w:rPr>
        <w:br/>
      </w:r>
    </w:p>
    <w:p w14:paraId="2A75CD3E" w14:textId="4794D031" w:rsidR="00927494" w:rsidRPr="00865DB7" w:rsidRDefault="00BE3E01" w:rsidP="00865DB7">
      <w:pPr>
        <w:pStyle w:val="Nagwek1"/>
        <w:spacing w:before="280" w:line="276" w:lineRule="auto"/>
        <w:rPr>
          <w:lang w:val="fr-FR"/>
        </w:rPr>
      </w:pPr>
      <w:r>
        <w:rPr>
          <w:lang w:val="fr-FR"/>
        </w:rPr>
        <w:t xml:space="preserve">Zaproszenie do wstępnego szacowania </w:t>
      </w:r>
      <w:r>
        <w:rPr>
          <w:lang w:val="fr-FR"/>
        </w:rPr>
        <w:br/>
        <w:t>kosztu wykonania usługi</w:t>
      </w:r>
    </w:p>
    <w:p w14:paraId="6E6C95DA" w14:textId="77777777" w:rsidR="00BE3E01" w:rsidRDefault="00BE3E01" w:rsidP="00BE3E01">
      <w:pPr>
        <w:rPr>
          <w:b/>
          <w:sz w:val="24"/>
          <w:lang w:val="fr-FR"/>
        </w:rPr>
      </w:pPr>
    </w:p>
    <w:p w14:paraId="472527D8" w14:textId="3C082CC0" w:rsidR="00BE3E01" w:rsidRPr="005705BC" w:rsidRDefault="00BE3E01" w:rsidP="00BE3E01">
      <w:pPr>
        <w:rPr>
          <w:rFonts w:eastAsiaTheme="majorEastAsia" w:cstheme="majorBidi"/>
          <w:szCs w:val="26"/>
          <w:lang w:val="fr-FR"/>
        </w:rPr>
      </w:pPr>
      <w:r w:rsidRPr="005705BC">
        <w:rPr>
          <w:b/>
          <w:lang w:val="fr-FR"/>
        </w:rPr>
        <w:t>Szanowni Państwo,</w:t>
      </w:r>
      <w:r w:rsidRPr="005705BC">
        <w:rPr>
          <w:b/>
          <w:lang w:val="fr-FR"/>
        </w:rPr>
        <w:br/>
      </w:r>
      <w:r w:rsidRPr="005705BC">
        <w:rPr>
          <w:rFonts w:eastAsiaTheme="majorEastAsia" w:cstheme="majorBidi"/>
          <w:szCs w:val="26"/>
          <w:lang w:val="fr-FR"/>
        </w:rPr>
        <w:t xml:space="preserve">w imieniu Krajowej Szkoły Skarbowości (KSS) w Warszawie zapraszam Państwa do wstępnego oszacowania kosztów dostarczenia </w:t>
      </w:r>
      <w:r w:rsidRPr="005705BC">
        <w:rPr>
          <w:rFonts w:eastAsiaTheme="majorEastAsia" w:cstheme="majorBidi"/>
          <w:b/>
          <w:szCs w:val="26"/>
          <w:lang w:val="fr-FR"/>
        </w:rPr>
        <w:t>10 pigułek wiedzy z zak</w:t>
      </w:r>
      <w:r w:rsidR="00333031" w:rsidRPr="005705BC">
        <w:rPr>
          <w:rFonts w:eastAsiaTheme="majorEastAsia" w:cstheme="majorBidi"/>
          <w:b/>
          <w:szCs w:val="26"/>
          <w:lang w:val="fr-FR"/>
        </w:rPr>
        <w:t>resu stosowania prostego języka</w:t>
      </w:r>
      <w:r w:rsidRPr="005705BC">
        <w:rPr>
          <w:rFonts w:eastAsiaTheme="majorEastAsia" w:cstheme="majorBidi"/>
          <w:szCs w:val="26"/>
          <w:lang w:val="fr-FR"/>
        </w:rPr>
        <w:t>.</w:t>
      </w:r>
    </w:p>
    <w:p w14:paraId="1D4E6225" w14:textId="5D49AB8D" w:rsidR="00E96722" w:rsidRDefault="00CB249F" w:rsidP="00CB249F">
      <w:pPr>
        <w:pStyle w:val="Nagwek2"/>
        <w:spacing w:before="280" w:after="0"/>
        <w:rPr>
          <w:color w:val="E31837"/>
          <w:lang w:val="fr-FR"/>
        </w:rPr>
      </w:pPr>
      <w:r>
        <w:rPr>
          <w:color w:val="E31837"/>
          <w:lang w:val="fr-FR"/>
        </w:rPr>
        <w:t>Przedmiot</w:t>
      </w:r>
      <w:r w:rsidR="00966104">
        <w:rPr>
          <w:color w:val="E31837"/>
          <w:lang w:val="fr-FR"/>
        </w:rPr>
        <w:t xml:space="preserve"> planowanego</w:t>
      </w:r>
      <w:r>
        <w:rPr>
          <w:color w:val="E31837"/>
          <w:lang w:val="fr-FR"/>
        </w:rPr>
        <w:t xml:space="preserve"> zamówienia</w:t>
      </w:r>
    </w:p>
    <w:p w14:paraId="1C18EC07" w14:textId="52BBAE5D" w:rsidR="00CB249F" w:rsidRPr="005705BC" w:rsidRDefault="005705BC" w:rsidP="00CB249F">
      <w:pPr>
        <w:pStyle w:val="Nagwek3"/>
        <w:rPr>
          <w:szCs w:val="22"/>
          <w:lang w:val="fr-FR"/>
        </w:rPr>
      </w:pPr>
      <w:r>
        <w:rPr>
          <w:lang w:val="fr-FR"/>
        </w:rPr>
        <w:br/>
      </w:r>
      <w:r w:rsidR="00CB249F" w:rsidRPr="005705BC">
        <w:rPr>
          <w:szCs w:val="22"/>
          <w:lang w:val="fr-FR"/>
        </w:rPr>
        <w:t>Określenie przedmiotu zamówienia</w:t>
      </w:r>
    </w:p>
    <w:p w14:paraId="17C2DC15" w14:textId="19FFFD51" w:rsidR="00B8367C" w:rsidRDefault="00CB249F" w:rsidP="00B8367C">
      <w:r w:rsidRPr="00B8367C">
        <w:t xml:space="preserve">Przedmiotem zamówienia będzie wykonanie 10 pigułek wiedzy </w:t>
      </w:r>
      <w:r w:rsidR="00333031" w:rsidRPr="00B8367C">
        <w:t xml:space="preserve">z zakresu stosowania prostego języka, zawierających przydatne wskazówki i wspierających pracę KAS. </w:t>
      </w:r>
      <w:r w:rsidR="00B8367C" w:rsidRPr="00B8367C">
        <w:t xml:space="preserve">Działania będą wymagały opracowania kompleksowych materiałów cyfrowych wspierających nabywanie i praktykowanie wiedzy z zakresu prostego języka. Tzw. </w:t>
      </w:r>
      <w:r w:rsidR="00827F05">
        <w:t>„</w:t>
      </w:r>
      <w:r w:rsidR="00B8367C" w:rsidRPr="00B8367C">
        <w:t>pigułki wiedzy</w:t>
      </w:r>
      <w:r w:rsidR="00827F05">
        <w:t>”</w:t>
      </w:r>
      <w:r w:rsidR="00B8367C" w:rsidRPr="00B8367C">
        <w:t xml:space="preserve"> będą wspierać wdrażanie zdobytych informacji; będą zawierały przydatne wskazówki związane ze stosowaniem prostego języka, maj</w:t>
      </w:r>
      <w:r w:rsidR="004F0096">
        <w:t>ą wspierać pracę działających w </w:t>
      </w:r>
      <w:r w:rsidR="00B8367C" w:rsidRPr="00B8367C">
        <w:t>KAS ambasadorów i trenerów prostego języka i wyjaśniać w przys</w:t>
      </w:r>
      <w:r w:rsidR="004F0096">
        <w:t>tępny sposób korzyści płynące z </w:t>
      </w:r>
      <w:r w:rsidR="00B8367C" w:rsidRPr="00B8367C">
        <w:t xml:space="preserve">upraszczania komunikacji w urzędach. </w:t>
      </w:r>
      <w:r w:rsidR="00B8367C">
        <w:t>Pigułki zostaną wytw</w:t>
      </w:r>
      <w:r w:rsidR="004F0096">
        <w:t>orzone w sali przystosowanej do </w:t>
      </w:r>
      <w:r w:rsidR="00B8367C">
        <w:t>prowadzenia profesjonalnych webinariów oraz nagrywania ed</w:t>
      </w:r>
      <w:r w:rsidR="004F0096">
        <w:t>ukacyjnych materiałów video dla </w:t>
      </w:r>
      <w:r w:rsidR="00B8367C">
        <w:t xml:space="preserve">pracowników KAS, która znajduje się w Otwocku i będzie gotowa </w:t>
      </w:r>
      <w:r w:rsidR="00F5302A">
        <w:t>w IV kwartale</w:t>
      </w:r>
      <w:r w:rsidR="00B8367C">
        <w:t xml:space="preserve"> 2022</w:t>
      </w:r>
      <w:r w:rsidR="00F5302A">
        <w:t xml:space="preserve"> roku</w:t>
      </w:r>
      <w:r w:rsidR="00B8367C">
        <w:t>.</w:t>
      </w:r>
      <w:r w:rsidR="004F0096">
        <w:t xml:space="preserve"> </w:t>
      </w:r>
    </w:p>
    <w:p w14:paraId="2E6B85B2" w14:textId="3C6E9E01" w:rsidR="00B8367C" w:rsidRPr="00B8367C" w:rsidRDefault="00B8367C" w:rsidP="00B8367C">
      <w:r w:rsidRPr="00B8367C">
        <w:lastRenderedPageBreak/>
        <w:t xml:space="preserve">W ramach wykonania przedmiotu zamówienia Wykonawca zobowiązany </w:t>
      </w:r>
      <w:r w:rsidR="00827F05">
        <w:t>będzie</w:t>
      </w:r>
      <w:r w:rsidR="00827F05" w:rsidRPr="00B8367C">
        <w:t xml:space="preserve"> </w:t>
      </w:r>
      <w:r w:rsidRPr="00B8367C">
        <w:t>do przygotowania, realizacji i montażu 10 następujących filmów:</w:t>
      </w:r>
    </w:p>
    <w:p w14:paraId="6CAFAC0A" w14:textId="72BCB753"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Wprowadzenie – czym jest prosty język, jakie są Standardy Ulgi językowej w KAS i MF, ogólne przedstawienie wzoru pisma</w:t>
      </w:r>
    </w:p>
    <w:p w14:paraId="4FAA9BD6" w14:textId="266D0E66"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Komunikacja pisemna jako proces</w:t>
      </w:r>
    </w:p>
    <w:p w14:paraId="3302B9DB" w14:textId="45B34143"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10 zasad prostego języka</w:t>
      </w:r>
    </w:p>
    <w:p w14:paraId="0AA0C521" w14:textId="32ED829D"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Poziomy – relacje interpersonalne</w:t>
      </w:r>
    </w:p>
    <w:p w14:paraId="54B729CD" w14:textId="47BBD3E0" w:rsidR="00E84310" w:rsidRPr="005705BC" w:rsidRDefault="005705BC"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Poziomy – f</w:t>
      </w:r>
      <w:r w:rsidR="00E84310" w:rsidRPr="005705BC">
        <w:rPr>
          <w:rFonts w:eastAsiaTheme="majorEastAsia" w:cstheme="majorBidi"/>
          <w:sz w:val="22"/>
          <w:lang w:val="fr-FR"/>
        </w:rPr>
        <w:t xml:space="preserve">razowanie myśli </w:t>
      </w:r>
    </w:p>
    <w:p w14:paraId="463143C9" w14:textId="6F1EB916"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 xml:space="preserve">Poziomy – </w:t>
      </w:r>
      <w:r w:rsidR="005705BC" w:rsidRPr="005705BC">
        <w:rPr>
          <w:rFonts w:eastAsiaTheme="majorEastAsia" w:cstheme="majorBidi"/>
          <w:sz w:val="22"/>
          <w:lang w:val="fr-FR"/>
        </w:rPr>
        <w:t>s</w:t>
      </w:r>
      <w:r w:rsidRPr="005705BC">
        <w:rPr>
          <w:rFonts w:eastAsiaTheme="majorEastAsia" w:cstheme="majorBidi"/>
          <w:sz w:val="22"/>
          <w:lang w:val="fr-FR"/>
        </w:rPr>
        <w:t>truktura tekstu</w:t>
      </w:r>
    </w:p>
    <w:p w14:paraId="6B0251A8" w14:textId="586A5BDE"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 xml:space="preserve">Poziomy – treść </w:t>
      </w:r>
    </w:p>
    <w:p w14:paraId="5303797D" w14:textId="41A24D97" w:rsidR="00E84310" w:rsidRPr="005705BC" w:rsidRDefault="005705BC"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Dostępność cyfrowa – dlaczego to takie ważne, budowa pisma</w:t>
      </w:r>
    </w:p>
    <w:p w14:paraId="47589A22" w14:textId="5C024788"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 xml:space="preserve">Treść – </w:t>
      </w:r>
      <w:r w:rsidR="005705BC" w:rsidRPr="005705BC">
        <w:rPr>
          <w:rFonts w:eastAsiaTheme="majorEastAsia" w:cstheme="majorBidi"/>
          <w:sz w:val="22"/>
          <w:lang w:val="fr-FR"/>
        </w:rPr>
        <w:t>s</w:t>
      </w:r>
      <w:r w:rsidRPr="005705BC">
        <w:rPr>
          <w:rFonts w:eastAsiaTheme="majorEastAsia" w:cstheme="majorBidi"/>
          <w:sz w:val="22"/>
          <w:lang w:val="fr-FR"/>
        </w:rPr>
        <w:t>trona bierna, rzeczowniki odczasownikowe, i</w:t>
      </w:r>
      <w:r w:rsidR="005705BC" w:rsidRPr="005705BC">
        <w:rPr>
          <w:rFonts w:eastAsiaTheme="majorEastAsia" w:cstheme="majorBidi"/>
          <w:sz w:val="22"/>
          <w:lang w:val="fr-FR"/>
        </w:rPr>
        <w:t>miesłowy itp.</w:t>
      </w:r>
    </w:p>
    <w:p w14:paraId="40CE3825" w14:textId="2D3123CC" w:rsidR="00E84310" w:rsidRPr="005705BC" w:rsidRDefault="00E84310" w:rsidP="004F0096">
      <w:pPr>
        <w:pStyle w:val="Tekstpodstawowy"/>
        <w:numPr>
          <w:ilvl w:val="0"/>
          <w:numId w:val="7"/>
        </w:numPr>
        <w:spacing w:after="0" w:line="276" w:lineRule="auto"/>
        <w:rPr>
          <w:rFonts w:eastAsiaTheme="majorEastAsia" w:cstheme="majorBidi"/>
          <w:sz w:val="22"/>
          <w:lang w:val="fr-FR"/>
        </w:rPr>
      </w:pPr>
      <w:r w:rsidRPr="005705BC">
        <w:rPr>
          <w:rFonts w:eastAsiaTheme="majorEastAsia" w:cstheme="majorBidi"/>
          <w:sz w:val="22"/>
          <w:lang w:val="fr-FR"/>
        </w:rPr>
        <w:t>Treść – słowa słów trudne, terminy branżowe, kancelaryzmy, powoływanie podstawy prawnej</w:t>
      </w:r>
    </w:p>
    <w:p w14:paraId="4F2B2F66" w14:textId="7DAB6AA7" w:rsidR="005705BC" w:rsidRPr="005705BC" w:rsidRDefault="005705BC" w:rsidP="0027561F">
      <w:pPr>
        <w:pStyle w:val="Tekstpodstawowy"/>
        <w:jc w:val="both"/>
        <w:rPr>
          <w:sz w:val="22"/>
        </w:rPr>
      </w:pPr>
      <w:r w:rsidRPr="005705BC">
        <w:rPr>
          <w:sz w:val="22"/>
        </w:rPr>
        <w:t xml:space="preserve">Wykonawca zobowiązany jest przekazać powyższe </w:t>
      </w:r>
      <w:r w:rsidR="004465F4">
        <w:rPr>
          <w:sz w:val="22"/>
        </w:rPr>
        <w:t>nagrania</w:t>
      </w:r>
      <w:r w:rsidR="007046CD" w:rsidRPr="007046CD">
        <w:rPr>
          <w:sz w:val="22"/>
        </w:rPr>
        <w:t xml:space="preserve"> </w:t>
      </w:r>
      <w:r w:rsidRPr="005705BC">
        <w:rPr>
          <w:sz w:val="22"/>
        </w:rPr>
        <w:t>Zamawiającem</w:t>
      </w:r>
      <w:r w:rsidR="00913A4F">
        <w:rPr>
          <w:sz w:val="22"/>
        </w:rPr>
        <w:t>u oraz </w:t>
      </w:r>
      <w:r w:rsidRPr="005705BC">
        <w:rPr>
          <w:sz w:val="22"/>
        </w:rPr>
        <w:t xml:space="preserve">przenieść na Zamawiającego własność oraz całość autorskich praw </w:t>
      </w:r>
      <w:r w:rsidR="004465F4">
        <w:rPr>
          <w:sz w:val="22"/>
        </w:rPr>
        <w:t xml:space="preserve">autorskich i </w:t>
      </w:r>
      <w:r w:rsidRPr="005705BC">
        <w:rPr>
          <w:sz w:val="22"/>
        </w:rPr>
        <w:t>majątkowych do tych filmów.</w:t>
      </w:r>
    </w:p>
    <w:p w14:paraId="5556515C" w14:textId="77777777" w:rsidR="005705BC" w:rsidRPr="005705BC" w:rsidRDefault="005705BC" w:rsidP="005705BC">
      <w:pPr>
        <w:pStyle w:val="Tekstpodstawowy"/>
        <w:rPr>
          <w:sz w:val="22"/>
        </w:rPr>
      </w:pPr>
    </w:p>
    <w:p w14:paraId="15EF918B" w14:textId="31762FB0" w:rsidR="005705BC" w:rsidRPr="005705BC" w:rsidRDefault="005705BC" w:rsidP="005705BC">
      <w:pPr>
        <w:pStyle w:val="Nagwek3"/>
        <w:rPr>
          <w:szCs w:val="22"/>
        </w:rPr>
      </w:pPr>
      <w:r w:rsidRPr="005705BC">
        <w:rPr>
          <w:rFonts w:eastAsia="Lato"/>
          <w:szCs w:val="22"/>
        </w:rPr>
        <w:t>Sposób, technika i forma realiz</w:t>
      </w:r>
      <w:r w:rsidR="00D27729">
        <w:rPr>
          <w:rFonts w:eastAsia="Lato"/>
          <w:szCs w:val="22"/>
        </w:rPr>
        <w:t xml:space="preserve">acji </w:t>
      </w:r>
      <w:r w:rsidR="007046CD" w:rsidRPr="007046CD">
        <w:rPr>
          <w:rFonts w:eastAsia="Lato"/>
          <w:szCs w:val="22"/>
        </w:rPr>
        <w:t>pigułek wiedzy</w:t>
      </w:r>
    </w:p>
    <w:p w14:paraId="5601C9FC" w14:textId="340337CE" w:rsidR="005705BC" w:rsidRPr="005705BC" w:rsidRDefault="007046CD" w:rsidP="00D27729">
      <w:pPr>
        <w:pStyle w:val="Tekstpodstawowy"/>
        <w:rPr>
          <w:sz w:val="22"/>
        </w:rPr>
      </w:pPr>
      <w:r>
        <w:rPr>
          <w:sz w:val="22"/>
        </w:rPr>
        <w:t>P</w:t>
      </w:r>
      <w:r w:rsidRPr="007046CD">
        <w:rPr>
          <w:sz w:val="22"/>
        </w:rPr>
        <w:t>igułk</w:t>
      </w:r>
      <w:r>
        <w:rPr>
          <w:sz w:val="22"/>
        </w:rPr>
        <w:t>i</w:t>
      </w:r>
      <w:r w:rsidRPr="007046CD">
        <w:rPr>
          <w:sz w:val="22"/>
        </w:rPr>
        <w:t xml:space="preserve"> wiedzy </w:t>
      </w:r>
      <w:r w:rsidR="005705BC" w:rsidRPr="005705BC">
        <w:rPr>
          <w:sz w:val="22"/>
        </w:rPr>
        <w:t>powinny być zrealizowane w sposób nowoczesny, dynamiczny, zapewniający profesjonalną jakość dźwięku i animacji</w:t>
      </w:r>
      <w:r w:rsidR="000048D4">
        <w:rPr>
          <w:sz w:val="22"/>
        </w:rPr>
        <w:t xml:space="preserve">, </w:t>
      </w:r>
      <w:r w:rsidR="000048D4" w:rsidRPr="000048D4">
        <w:rPr>
          <w:sz w:val="22"/>
        </w:rPr>
        <w:t xml:space="preserve">zgodnie z zaakceptowaną przez Zmawiającego formą </w:t>
      </w:r>
      <w:r w:rsidR="00C33875">
        <w:rPr>
          <w:sz w:val="22"/>
        </w:rPr>
        <w:br/>
      </w:r>
      <w:r w:rsidR="000048D4" w:rsidRPr="000048D4">
        <w:rPr>
          <w:sz w:val="22"/>
        </w:rPr>
        <w:t>i dopasowaną do niego ścieżką dźwiękowo-muzyczną. Treści merytoryczne zostaną zawarte w nagraniu głosowym (voice over).</w:t>
      </w:r>
    </w:p>
    <w:p w14:paraId="512D6412" w14:textId="080CEA34" w:rsidR="005705BC" w:rsidRPr="005705BC" w:rsidRDefault="005705BC" w:rsidP="00D27729">
      <w:pPr>
        <w:pStyle w:val="Tekstpodstawowy"/>
        <w:rPr>
          <w:sz w:val="22"/>
        </w:rPr>
      </w:pPr>
      <w:r w:rsidRPr="005705BC">
        <w:rPr>
          <w:sz w:val="22"/>
        </w:rPr>
        <w:t xml:space="preserve">Technika wykonania: </w:t>
      </w:r>
      <w:r w:rsidR="008C12D7">
        <w:rPr>
          <w:sz w:val="22"/>
        </w:rPr>
        <w:t>dowolna</w:t>
      </w:r>
      <w:r w:rsidR="004465F4">
        <w:rPr>
          <w:sz w:val="22"/>
        </w:rPr>
        <w:t xml:space="preserve"> technika filmowa, w tym animacja</w:t>
      </w:r>
      <w:r w:rsidR="008C12D7">
        <w:rPr>
          <w:sz w:val="22"/>
        </w:rPr>
        <w:t>.</w:t>
      </w:r>
    </w:p>
    <w:p w14:paraId="66217EB5" w14:textId="19737ED6" w:rsidR="00966104" w:rsidRDefault="005705BC" w:rsidP="00D27729">
      <w:pPr>
        <w:pStyle w:val="Tekstpodstawowy"/>
        <w:rPr>
          <w:sz w:val="22"/>
        </w:rPr>
      </w:pPr>
      <w:r w:rsidRPr="005705BC">
        <w:rPr>
          <w:sz w:val="22"/>
        </w:rPr>
        <w:t>Forma wykonania: dopuszcza się formę rysowaną ręcznie i komputerowo</w:t>
      </w:r>
      <w:r w:rsidR="008C12D7">
        <w:rPr>
          <w:sz w:val="22"/>
        </w:rPr>
        <w:t>.</w:t>
      </w:r>
    </w:p>
    <w:p w14:paraId="7ED5964E" w14:textId="483DA8A3" w:rsidR="00D3218C" w:rsidRDefault="00D3218C" w:rsidP="00D3218C">
      <w:pPr>
        <w:pStyle w:val="Tekstpodstawowy"/>
        <w:rPr>
          <w:sz w:val="22"/>
        </w:rPr>
      </w:pPr>
      <w:r w:rsidRPr="00D3218C">
        <w:rPr>
          <w:sz w:val="22"/>
        </w:rPr>
        <w:t xml:space="preserve">Zamawiający wymaga, aby zastosowana/e technika/i zapewniała/y wysoką jakość i płynność </w:t>
      </w:r>
      <w:r w:rsidR="00C33875">
        <w:rPr>
          <w:sz w:val="22"/>
        </w:rPr>
        <w:br/>
      </w:r>
      <w:r w:rsidRPr="00D3218C">
        <w:rPr>
          <w:sz w:val="22"/>
        </w:rPr>
        <w:t>(obraz wyrazisty, bez przeskoków klatek). Zamawiający wyklucza wykorzystanie stereoskopii.</w:t>
      </w:r>
    </w:p>
    <w:p w14:paraId="0D784A4E" w14:textId="3A92D1CA" w:rsidR="00AD0B3F" w:rsidRDefault="00AD0B3F" w:rsidP="00D3218C">
      <w:pPr>
        <w:pStyle w:val="Tekstpodstawowy"/>
        <w:rPr>
          <w:sz w:val="22"/>
        </w:rPr>
      </w:pPr>
      <w:r w:rsidRPr="00AD0B3F">
        <w:rPr>
          <w:sz w:val="22"/>
        </w:rPr>
        <w:t xml:space="preserve">W filmie zostanie zamieszczona informacja o współfinansowaniu przez Unię Europejską ze środków Europejskiego Funduszu </w:t>
      </w:r>
      <w:r w:rsidR="00827F05">
        <w:rPr>
          <w:sz w:val="22"/>
        </w:rPr>
        <w:t xml:space="preserve">Społecznego – Zamawiający przekaże logotypy do wykorzystania po podpisaniu umowy z wybranym Wykonawcą. </w:t>
      </w:r>
    </w:p>
    <w:p w14:paraId="0F419131" w14:textId="77777777" w:rsidR="00661C1C" w:rsidRDefault="00AD0B3F" w:rsidP="00661C1C">
      <w:pPr>
        <w:spacing w:after="0" w:line="240" w:lineRule="auto"/>
        <w:jc w:val="both"/>
      </w:pPr>
      <w:r>
        <w:t>Po zaakceptowaniu finalnej wersji scenariusza animacji i każdego ze spotów, wstępna zmontowana wersja powinna zostać ponownie przekazana do akceptacji Zamawiającego.</w:t>
      </w:r>
    </w:p>
    <w:p w14:paraId="684A9526" w14:textId="59F40BBA" w:rsidR="00661C1C" w:rsidRPr="00661C1C" w:rsidRDefault="00661C1C" w:rsidP="00661C1C">
      <w:pPr>
        <w:spacing w:after="0" w:line="240" w:lineRule="auto"/>
        <w:jc w:val="both"/>
      </w:pPr>
      <w:r>
        <w:t xml:space="preserve">Każda z animacji będzie poświęcona jednemu z </w:t>
      </w:r>
      <w:r w:rsidR="00ED7D14">
        <w:t>powyższych</w:t>
      </w:r>
      <w:r w:rsidR="00ED7D14">
        <w:t xml:space="preserve"> </w:t>
      </w:r>
      <w:r>
        <w:t>tematów (jeden temat na animację).</w:t>
      </w:r>
    </w:p>
    <w:p w14:paraId="45D74995" w14:textId="77777777" w:rsidR="00661C1C" w:rsidRPr="00AD0B3F" w:rsidRDefault="00661C1C" w:rsidP="00AD0B3F">
      <w:pPr>
        <w:spacing w:after="0" w:line="240" w:lineRule="auto"/>
        <w:jc w:val="both"/>
        <w:rPr>
          <w:bCs/>
        </w:rPr>
      </w:pPr>
    </w:p>
    <w:p w14:paraId="0043EDFF" w14:textId="3AC224D2" w:rsidR="00D27729" w:rsidRDefault="00D27729" w:rsidP="00D27729">
      <w:pPr>
        <w:pStyle w:val="Tekstpodstawowy"/>
        <w:rPr>
          <w:sz w:val="22"/>
        </w:rPr>
      </w:pPr>
    </w:p>
    <w:p w14:paraId="0B76BC6B" w14:textId="637BCD31" w:rsidR="00D27729" w:rsidRPr="00D27729" w:rsidRDefault="00D27729" w:rsidP="00D27729">
      <w:pPr>
        <w:pStyle w:val="Nagwek3"/>
      </w:pPr>
      <w:r>
        <w:t xml:space="preserve">Długość </w:t>
      </w:r>
      <w:r w:rsidR="007046CD" w:rsidRPr="007046CD">
        <w:t>pigułek wiedzy</w:t>
      </w:r>
    </w:p>
    <w:p w14:paraId="65270666" w14:textId="61BC7491" w:rsidR="00D27729" w:rsidRPr="00D27729" w:rsidRDefault="00D27729" w:rsidP="00D27729">
      <w:pPr>
        <w:pStyle w:val="Tekstpodstawowy"/>
        <w:rPr>
          <w:sz w:val="22"/>
        </w:rPr>
      </w:pPr>
      <w:r w:rsidRPr="00D27729">
        <w:rPr>
          <w:sz w:val="22"/>
        </w:rPr>
        <w:t xml:space="preserve">Długość każdego z filmów – ok. </w:t>
      </w:r>
      <w:r w:rsidR="00A30E17">
        <w:rPr>
          <w:sz w:val="22"/>
        </w:rPr>
        <w:t>4-4,5</w:t>
      </w:r>
      <w:r>
        <w:rPr>
          <w:sz w:val="22"/>
        </w:rPr>
        <w:t xml:space="preserve"> minut (+/- 1</w:t>
      </w:r>
      <w:r w:rsidRPr="00D27729">
        <w:rPr>
          <w:sz w:val="22"/>
        </w:rPr>
        <w:t xml:space="preserve"> </w:t>
      </w:r>
      <w:r>
        <w:rPr>
          <w:sz w:val="22"/>
        </w:rPr>
        <w:t>minuta</w:t>
      </w:r>
      <w:r w:rsidRPr="00D27729">
        <w:rPr>
          <w:sz w:val="22"/>
        </w:rPr>
        <w:t>);</w:t>
      </w:r>
    </w:p>
    <w:p w14:paraId="10FD5275" w14:textId="269C71DB" w:rsidR="00D27729" w:rsidRDefault="00D27729" w:rsidP="00D27729">
      <w:pPr>
        <w:pStyle w:val="Tekstpodstawowy"/>
        <w:rPr>
          <w:sz w:val="22"/>
        </w:rPr>
      </w:pPr>
      <w:r w:rsidRPr="00D27729">
        <w:rPr>
          <w:sz w:val="22"/>
        </w:rPr>
        <w:t>Zamawiający, w uzasadnionych przypadkach, dopuszcza możliwość skrócenia długości</w:t>
      </w:r>
      <w:r>
        <w:rPr>
          <w:sz w:val="22"/>
        </w:rPr>
        <w:t xml:space="preserve"> </w:t>
      </w:r>
      <w:r w:rsidRPr="00D27729">
        <w:rPr>
          <w:sz w:val="22"/>
        </w:rPr>
        <w:t>filmów, o</w:t>
      </w:r>
      <w:r w:rsidR="00913A4F">
        <w:rPr>
          <w:sz w:val="22"/>
        </w:rPr>
        <w:t> ile </w:t>
      </w:r>
      <w:r w:rsidRPr="00D27729">
        <w:rPr>
          <w:sz w:val="22"/>
        </w:rPr>
        <w:t>zostaną zrealizowane cele merytoryczne filmów.</w:t>
      </w:r>
    </w:p>
    <w:p w14:paraId="23E7CCB6" w14:textId="77777777" w:rsidR="00D27729" w:rsidRDefault="00D27729" w:rsidP="00D27729">
      <w:pPr>
        <w:pStyle w:val="Tekstpodstawowy"/>
        <w:rPr>
          <w:sz w:val="22"/>
        </w:rPr>
      </w:pPr>
    </w:p>
    <w:p w14:paraId="1B0B0551" w14:textId="01F0C3EA" w:rsidR="00D27729" w:rsidRDefault="00D27729" w:rsidP="00D27729">
      <w:pPr>
        <w:pStyle w:val="Nagwek3"/>
      </w:pPr>
      <w:r>
        <w:t xml:space="preserve">Cel </w:t>
      </w:r>
      <w:r w:rsidR="007046CD" w:rsidRPr="004F0096">
        <w:t>pigułek wiedzy</w:t>
      </w:r>
      <w:bookmarkStart w:id="4" w:name="_GoBack"/>
      <w:bookmarkEnd w:id="4"/>
    </w:p>
    <w:p w14:paraId="309DC48E" w14:textId="5337E72B" w:rsidR="007448DA" w:rsidRDefault="00B8367C" w:rsidP="000F5566">
      <w:pPr>
        <w:pStyle w:val="Tekstpodstawowy"/>
        <w:spacing w:after="0"/>
        <w:rPr>
          <w:rFonts w:eastAsiaTheme="majorEastAsia" w:cstheme="majorBidi"/>
          <w:sz w:val="22"/>
          <w:lang w:val="fr-FR"/>
        </w:rPr>
      </w:pPr>
      <w:r>
        <w:rPr>
          <w:rFonts w:eastAsiaTheme="majorEastAsia" w:cstheme="majorBidi"/>
          <w:sz w:val="22"/>
          <w:lang w:val="fr-FR"/>
        </w:rPr>
        <w:t>Pigułki wiedzy będą n</w:t>
      </w:r>
      <w:r w:rsidRPr="00B8367C">
        <w:rPr>
          <w:rFonts w:eastAsiaTheme="majorEastAsia" w:cstheme="majorBidi"/>
          <w:sz w:val="22"/>
          <w:lang w:val="fr-FR"/>
        </w:rPr>
        <w:t>arzędzi</w:t>
      </w:r>
      <w:r>
        <w:rPr>
          <w:rFonts w:eastAsiaTheme="majorEastAsia" w:cstheme="majorBidi"/>
          <w:sz w:val="22"/>
          <w:lang w:val="fr-FR"/>
        </w:rPr>
        <w:t>em</w:t>
      </w:r>
      <w:r w:rsidRPr="00B8367C">
        <w:rPr>
          <w:rFonts w:eastAsiaTheme="majorEastAsia" w:cstheme="majorBidi"/>
          <w:sz w:val="22"/>
          <w:lang w:val="fr-FR"/>
        </w:rPr>
        <w:t xml:space="preserve"> edukacyjny</w:t>
      </w:r>
      <w:r>
        <w:rPr>
          <w:rFonts w:eastAsiaTheme="majorEastAsia" w:cstheme="majorBidi"/>
          <w:sz w:val="22"/>
          <w:lang w:val="fr-FR"/>
        </w:rPr>
        <w:t>m</w:t>
      </w:r>
      <w:r w:rsidRPr="00B8367C">
        <w:rPr>
          <w:rFonts w:eastAsiaTheme="majorEastAsia" w:cstheme="majorBidi"/>
          <w:sz w:val="22"/>
          <w:lang w:val="fr-FR"/>
        </w:rPr>
        <w:t xml:space="preserve"> mający</w:t>
      </w:r>
      <w:r>
        <w:rPr>
          <w:rFonts w:eastAsiaTheme="majorEastAsia" w:cstheme="majorBidi"/>
          <w:sz w:val="22"/>
          <w:lang w:val="fr-FR"/>
        </w:rPr>
        <w:t>m</w:t>
      </w:r>
      <w:r w:rsidRPr="00B8367C">
        <w:rPr>
          <w:rFonts w:eastAsiaTheme="majorEastAsia" w:cstheme="majorBidi"/>
          <w:sz w:val="22"/>
          <w:lang w:val="fr-FR"/>
        </w:rPr>
        <w:t xml:space="preserve"> na celu</w:t>
      </w:r>
      <w:r w:rsidR="007448DA">
        <w:rPr>
          <w:rFonts w:eastAsiaTheme="majorEastAsia" w:cstheme="majorBidi"/>
          <w:sz w:val="22"/>
          <w:lang w:val="fr-FR"/>
        </w:rPr>
        <w:t>:</w:t>
      </w:r>
    </w:p>
    <w:p w14:paraId="528CC2E1" w14:textId="78708144" w:rsidR="007448DA" w:rsidRDefault="00B8367C" w:rsidP="000F5566">
      <w:pPr>
        <w:pStyle w:val="Tekstpodstawowy"/>
        <w:numPr>
          <w:ilvl w:val="0"/>
          <w:numId w:val="27"/>
        </w:numPr>
        <w:spacing w:after="0"/>
        <w:rPr>
          <w:sz w:val="22"/>
        </w:rPr>
      </w:pPr>
      <w:r w:rsidRPr="00B8367C">
        <w:rPr>
          <w:rFonts w:eastAsiaTheme="majorEastAsia" w:cstheme="majorBidi"/>
          <w:sz w:val="22"/>
          <w:lang w:val="fr-FR"/>
        </w:rPr>
        <w:t>dostarczenie i</w:t>
      </w:r>
      <w:r>
        <w:rPr>
          <w:rFonts w:eastAsiaTheme="majorEastAsia" w:cstheme="majorBidi"/>
          <w:sz w:val="22"/>
          <w:lang w:val="fr-FR"/>
        </w:rPr>
        <w:t xml:space="preserve"> </w:t>
      </w:r>
      <w:r w:rsidR="00913A4F">
        <w:rPr>
          <w:rFonts w:eastAsiaTheme="majorEastAsia" w:cstheme="majorBidi"/>
          <w:sz w:val="22"/>
          <w:lang w:val="fr-FR"/>
        </w:rPr>
        <w:t>ugruntowanie wiedzy z </w:t>
      </w:r>
      <w:r w:rsidRPr="00B8367C">
        <w:rPr>
          <w:rFonts w:eastAsiaTheme="majorEastAsia" w:cstheme="majorBidi"/>
          <w:sz w:val="22"/>
          <w:lang w:val="fr-FR"/>
        </w:rPr>
        <w:t>zakresu prostego języka</w:t>
      </w:r>
      <w:r>
        <w:rPr>
          <w:rFonts w:eastAsiaTheme="majorEastAsia" w:cstheme="majorBidi"/>
          <w:sz w:val="22"/>
          <w:lang w:val="fr-FR"/>
        </w:rPr>
        <w:t>.</w:t>
      </w:r>
    </w:p>
    <w:p w14:paraId="531F5915" w14:textId="7AF3DE02" w:rsidR="007448DA" w:rsidRPr="007448DA" w:rsidRDefault="007448DA" w:rsidP="000F5566">
      <w:pPr>
        <w:pStyle w:val="Tekstpodstawowy"/>
        <w:numPr>
          <w:ilvl w:val="0"/>
          <w:numId w:val="27"/>
        </w:numPr>
        <w:spacing w:after="0"/>
        <w:rPr>
          <w:sz w:val="22"/>
        </w:rPr>
      </w:pPr>
      <w:r>
        <w:rPr>
          <w:sz w:val="22"/>
        </w:rPr>
        <w:t>u</w:t>
      </w:r>
      <w:r w:rsidR="00EB66E3" w:rsidRPr="007448DA">
        <w:rPr>
          <w:sz w:val="22"/>
        </w:rPr>
        <w:t>świadomienie potrzeby stosowania prostego języka i jego zasad.</w:t>
      </w:r>
    </w:p>
    <w:p w14:paraId="18885AC8" w14:textId="0FE5CA96" w:rsidR="007448DA" w:rsidRDefault="007448DA" w:rsidP="000F5566">
      <w:pPr>
        <w:pStyle w:val="Tekstpodstawowy"/>
        <w:numPr>
          <w:ilvl w:val="0"/>
          <w:numId w:val="27"/>
        </w:numPr>
        <w:spacing w:after="0"/>
        <w:rPr>
          <w:sz w:val="22"/>
        </w:rPr>
      </w:pPr>
      <w:r>
        <w:rPr>
          <w:sz w:val="22"/>
        </w:rPr>
        <w:t>u</w:t>
      </w:r>
      <w:r w:rsidR="00EB66E3" w:rsidRPr="007448DA">
        <w:t>wrażliwienie na te</w:t>
      </w:r>
      <w:r w:rsidR="008C12D7" w:rsidRPr="007448DA">
        <w:t>k</w:t>
      </w:r>
      <w:r w:rsidR="00EB66E3" w:rsidRPr="007448DA">
        <w:t>sty i komunikaty niezgodne z zasadami prostego języka.</w:t>
      </w:r>
    </w:p>
    <w:p w14:paraId="78EB26E9" w14:textId="5524A5FF" w:rsidR="007448DA" w:rsidRPr="007448DA" w:rsidRDefault="007448DA" w:rsidP="000F5566">
      <w:pPr>
        <w:pStyle w:val="Tekstpodstawowy"/>
        <w:numPr>
          <w:ilvl w:val="0"/>
          <w:numId w:val="27"/>
        </w:numPr>
        <w:spacing w:after="0"/>
        <w:rPr>
          <w:sz w:val="22"/>
        </w:rPr>
      </w:pPr>
      <w:r>
        <w:rPr>
          <w:sz w:val="22"/>
        </w:rPr>
        <w:t>z</w:t>
      </w:r>
      <w:r w:rsidR="00EB66E3" w:rsidRPr="007448DA">
        <w:t>achęcenie do korzystania z zasad Ul</w:t>
      </w:r>
      <w:r w:rsidR="008C12D7" w:rsidRPr="007448DA">
        <w:t>g</w:t>
      </w:r>
      <w:r w:rsidR="00EB66E3" w:rsidRPr="007448DA">
        <w:t>i językowej.</w:t>
      </w:r>
    </w:p>
    <w:p w14:paraId="337EEA72" w14:textId="62580C60" w:rsidR="00EB66E3" w:rsidRPr="007448DA" w:rsidRDefault="007448DA" w:rsidP="000F5566">
      <w:pPr>
        <w:pStyle w:val="Tekstpodstawowy"/>
        <w:numPr>
          <w:ilvl w:val="0"/>
          <w:numId w:val="27"/>
        </w:numPr>
        <w:spacing w:after="0"/>
        <w:rPr>
          <w:sz w:val="22"/>
        </w:rPr>
      </w:pPr>
      <w:r>
        <w:rPr>
          <w:rFonts w:eastAsiaTheme="majorEastAsia" w:cstheme="majorBidi"/>
          <w:sz w:val="22"/>
          <w:lang w:val="fr-FR"/>
        </w:rPr>
        <w:t>p</w:t>
      </w:r>
      <w:r w:rsidR="008C12D7" w:rsidRPr="007448DA">
        <w:rPr>
          <w:rFonts w:eastAsiaTheme="majorEastAsia" w:cstheme="majorBidi"/>
          <w:sz w:val="22"/>
          <w:lang w:val="fr-FR"/>
        </w:rPr>
        <w:t>rzekazanie, zobrazowanie przydatnych wskazówek, ktorych stosowanie wesprze pracę KAS.</w:t>
      </w:r>
    </w:p>
    <w:p w14:paraId="468EB943" w14:textId="77777777" w:rsidR="008C12D7" w:rsidRDefault="008C12D7" w:rsidP="00EB66E3">
      <w:pPr>
        <w:pStyle w:val="Tekstpodstawowy"/>
        <w:rPr>
          <w:sz w:val="22"/>
        </w:rPr>
      </w:pPr>
    </w:p>
    <w:p w14:paraId="16D5C317" w14:textId="26DF3B36" w:rsidR="008C12D7" w:rsidRDefault="007A17AE" w:rsidP="008C12D7">
      <w:pPr>
        <w:pStyle w:val="Nagwek3"/>
      </w:pPr>
      <w:r>
        <w:lastRenderedPageBreak/>
        <w:t>T</w:t>
      </w:r>
      <w:r w:rsidR="008C12D7">
        <w:t xml:space="preserve">ematyka </w:t>
      </w:r>
      <w:r w:rsidR="007046CD" w:rsidRPr="004465F4">
        <w:t>pigułek wiedzy</w:t>
      </w:r>
    </w:p>
    <w:p w14:paraId="2D0AB20B" w14:textId="469EC42C" w:rsidR="00EB66E3" w:rsidRDefault="007D0969" w:rsidP="00D27729">
      <w:pPr>
        <w:pStyle w:val="Tekstpodstawowy"/>
        <w:rPr>
          <w:sz w:val="22"/>
        </w:rPr>
      </w:pPr>
      <w:r>
        <w:rPr>
          <w:sz w:val="22"/>
        </w:rPr>
        <w:t xml:space="preserve">Tematyka </w:t>
      </w:r>
      <w:r w:rsidR="007046CD" w:rsidRPr="007046CD">
        <w:rPr>
          <w:sz w:val="22"/>
        </w:rPr>
        <w:t xml:space="preserve">pigułek wiedzy </w:t>
      </w:r>
      <w:r>
        <w:rPr>
          <w:sz w:val="22"/>
        </w:rPr>
        <w:t>musi być zgodna z celem przedstawionym powyżej oraz z wytycznymi przygotowanymi pisemnie przez Zamawiającego</w:t>
      </w:r>
      <w:r w:rsidR="004465F4">
        <w:rPr>
          <w:sz w:val="22"/>
        </w:rPr>
        <w:t xml:space="preserve"> (gabaryt problemowy, </w:t>
      </w:r>
      <w:r w:rsidR="004465F4">
        <w:rPr>
          <w:i/>
          <w:sz w:val="22"/>
        </w:rPr>
        <w:t xml:space="preserve">Standardy Ulgi językowej </w:t>
      </w:r>
      <w:r w:rsidR="00C33875">
        <w:rPr>
          <w:i/>
          <w:sz w:val="22"/>
        </w:rPr>
        <w:br/>
      </w:r>
      <w:r w:rsidR="004465F4">
        <w:rPr>
          <w:i/>
          <w:sz w:val="22"/>
        </w:rPr>
        <w:t>w MF</w:t>
      </w:r>
      <w:r w:rsidR="00913A4F">
        <w:rPr>
          <w:i/>
          <w:sz w:val="22"/>
        </w:rPr>
        <w:t xml:space="preserve"> i </w:t>
      </w:r>
      <w:r w:rsidR="004465F4">
        <w:rPr>
          <w:i/>
          <w:sz w:val="22"/>
        </w:rPr>
        <w:t>KAS</w:t>
      </w:r>
      <w:r w:rsidR="004465F4">
        <w:rPr>
          <w:sz w:val="22"/>
        </w:rPr>
        <w:t>)</w:t>
      </w:r>
      <w:r w:rsidR="00827F05">
        <w:rPr>
          <w:sz w:val="22"/>
        </w:rPr>
        <w:t>,</w:t>
      </w:r>
      <w:r w:rsidR="004465F4">
        <w:rPr>
          <w:sz w:val="22"/>
        </w:rPr>
        <w:t xml:space="preserve"> a także zgodna z zaakceptowanym scenariuszem</w:t>
      </w:r>
      <w:r>
        <w:rPr>
          <w:sz w:val="22"/>
        </w:rPr>
        <w:t>.</w:t>
      </w:r>
    </w:p>
    <w:p w14:paraId="029C7E70" w14:textId="70D887E1" w:rsidR="000048D4" w:rsidRDefault="000048D4" w:rsidP="00D27729">
      <w:pPr>
        <w:pStyle w:val="Tekstpodstawowy"/>
        <w:rPr>
          <w:sz w:val="22"/>
        </w:rPr>
      </w:pPr>
      <w:r w:rsidRPr="000048D4">
        <w:rPr>
          <w:sz w:val="22"/>
        </w:rPr>
        <w:t>Każda z pigułek ma zawierać odrębny zakres problemowy zgodnie z wytycznymi Zamawiającego</w:t>
      </w:r>
      <w:r>
        <w:rPr>
          <w:sz w:val="22"/>
        </w:rPr>
        <w:t>.</w:t>
      </w:r>
    </w:p>
    <w:p w14:paraId="54F07424" w14:textId="55405542" w:rsidR="007D0969" w:rsidRDefault="007046CD" w:rsidP="007A17AE">
      <w:pPr>
        <w:pStyle w:val="Tekstpodstawowy"/>
        <w:rPr>
          <w:sz w:val="22"/>
        </w:rPr>
      </w:pPr>
      <w:r>
        <w:rPr>
          <w:sz w:val="22"/>
        </w:rPr>
        <w:t>P</w:t>
      </w:r>
      <w:r w:rsidRPr="007046CD">
        <w:rPr>
          <w:sz w:val="22"/>
        </w:rPr>
        <w:t>igułk</w:t>
      </w:r>
      <w:r>
        <w:rPr>
          <w:sz w:val="22"/>
        </w:rPr>
        <w:t>i</w:t>
      </w:r>
      <w:r w:rsidRPr="007046CD">
        <w:rPr>
          <w:sz w:val="22"/>
        </w:rPr>
        <w:t xml:space="preserve"> wiedzy </w:t>
      </w:r>
      <w:r w:rsidR="007D0969">
        <w:rPr>
          <w:sz w:val="22"/>
        </w:rPr>
        <w:t xml:space="preserve">mają </w:t>
      </w:r>
      <w:r w:rsidR="007A17AE">
        <w:rPr>
          <w:sz w:val="22"/>
        </w:rPr>
        <w:t>mieć charakter</w:t>
      </w:r>
      <w:r w:rsidR="007D0969">
        <w:rPr>
          <w:sz w:val="22"/>
        </w:rPr>
        <w:t xml:space="preserve"> informacyjno-instruktażowy</w:t>
      </w:r>
      <w:r w:rsidR="007A17AE">
        <w:rPr>
          <w:sz w:val="22"/>
        </w:rPr>
        <w:t xml:space="preserve"> i</w:t>
      </w:r>
      <w:r w:rsidR="007D0969">
        <w:rPr>
          <w:sz w:val="22"/>
        </w:rPr>
        <w:t xml:space="preserve"> w ciekawy, przystępny i angażujący sposób przedstawia</w:t>
      </w:r>
      <w:r w:rsidR="007A17AE">
        <w:rPr>
          <w:sz w:val="22"/>
        </w:rPr>
        <w:t>ć</w:t>
      </w:r>
      <w:r w:rsidR="007D0969">
        <w:rPr>
          <w:sz w:val="22"/>
        </w:rPr>
        <w:t xml:space="preserve"> zagadnienia</w:t>
      </w:r>
      <w:r w:rsidR="007A17AE">
        <w:rPr>
          <w:sz w:val="22"/>
        </w:rPr>
        <w:t xml:space="preserve"> Prostego języka</w:t>
      </w:r>
      <w:r w:rsidR="007D0969">
        <w:rPr>
          <w:sz w:val="22"/>
        </w:rPr>
        <w:t>.</w:t>
      </w:r>
    </w:p>
    <w:p w14:paraId="539ECDC4" w14:textId="752D2053" w:rsidR="007D0969" w:rsidRDefault="007D0969" w:rsidP="00D27729">
      <w:pPr>
        <w:pStyle w:val="Tekstpodstawowy"/>
        <w:rPr>
          <w:sz w:val="22"/>
        </w:rPr>
      </w:pPr>
    </w:p>
    <w:p w14:paraId="5F3DF6BA" w14:textId="62EA8843" w:rsidR="007D0969" w:rsidRDefault="007D0969" w:rsidP="00D27729">
      <w:pPr>
        <w:pStyle w:val="Tekstpodstawowy"/>
        <w:rPr>
          <w:sz w:val="22"/>
        </w:rPr>
      </w:pPr>
      <w:r>
        <w:rPr>
          <w:b/>
          <w:sz w:val="22"/>
        </w:rPr>
        <w:t xml:space="preserve">Przeznaczenie </w:t>
      </w:r>
      <w:r w:rsidR="007046CD">
        <w:rPr>
          <w:b/>
          <w:sz w:val="22"/>
        </w:rPr>
        <w:t>pigułek wiedzy</w:t>
      </w:r>
    </w:p>
    <w:p w14:paraId="3607AE3D" w14:textId="5E54F44E" w:rsidR="007D0969" w:rsidRDefault="00175C0A" w:rsidP="00175C0A">
      <w:pPr>
        <w:pStyle w:val="Tekstpodstawowy"/>
        <w:rPr>
          <w:sz w:val="22"/>
        </w:rPr>
      </w:pPr>
      <w:r w:rsidRPr="00175C0A">
        <w:rPr>
          <w:sz w:val="22"/>
        </w:rPr>
        <w:t>Filmy powinny zostać przygotowane z przeznaczeniem do emisji: na stronach internetowych,</w:t>
      </w:r>
      <w:r>
        <w:rPr>
          <w:sz w:val="22"/>
        </w:rPr>
        <w:t xml:space="preserve"> </w:t>
      </w:r>
      <w:r w:rsidR="003708FF">
        <w:rPr>
          <w:sz w:val="22"/>
        </w:rPr>
        <w:t xml:space="preserve">tablicy interaktywnej, </w:t>
      </w:r>
      <w:r w:rsidRPr="00175C0A">
        <w:rPr>
          <w:sz w:val="22"/>
        </w:rPr>
        <w:t>w mediach społecznościowych</w:t>
      </w:r>
      <w:r w:rsidR="003708FF">
        <w:rPr>
          <w:sz w:val="22"/>
        </w:rPr>
        <w:t xml:space="preserve"> (np. Facebook), kanale Youtube.</w:t>
      </w:r>
    </w:p>
    <w:p w14:paraId="5ED5B43D" w14:textId="2B272E5D" w:rsidR="00D27729" w:rsidRPr="00D27729" w:rsidRDefault="00D27729" w:rsidP="00D27729">
      <w:pPr>
        <w:pStyle w:val="Tekstpodstawowy"/>
        <w:rPr>
          <w:sz w:val="22"/>
        </w:rPr>
      </w:pPr>
    </w:p>
    <w:p w14:paraId="4DEC84BB" w14:textId="7C1A0B59" w:rsidR="00B8367C" w:rsidRPr="00D27729" w:rsidRDefault="00B8367C" w:rsidP="00B8367C">
      <w:pPr>
        <w:pStyle w:val="Tekstpodstawowy"/>
        <w:rPr>
          <w:sz w:val="22"/>
        </w:rPr>
      </w:pPr>
      <w:r w:rsidRPr="00B8367C">
        <w:rPr>
          <w:b/>
          <w:sz w:val="22"/>
        </w:rPr>
        <w:t>Grupa docelowa</w:t>
      </w:r>
      <w:r w:rsidR="00175C0A">
        <w:rPr>
          <w:b/>
          <w:sz w:val="22"/>
        </w:rPr>
        <w:t xml:space="preserve"> </w:t>
      </w:r>
      <w:r w:rsidR="007046CD">
        <w:rPr>
          <w:b/>
          <w:sz w:val="22"/>
        </w:rPr>
        <w:t>pigułek wiedzy</w:t>
      </w:r>
      <w:r w:rsidR="004F0096">
        <w:rPr>
          <w:b/>
          <w:sz w:val="22"/>
        </w:rPr>
        <w:br/>
      </w:r>
      <w:r w:rsidR="00175C0A" w:rsidRPr="00175C0A">
        <w:rPr>
          <w:rFonts w:eastAsiaTheme="majorEastAsia" w:cstheme="majorBidi"/>
          <w:sz w:val="22"/>
          <w:lang w:val="fr-FR"/>
        </w:rPr>
        <w:t>Grupę docelową filmów stanowią</w:t>
      </w:r>
      <w:r w:rsidR="00175C0A">
        <w:rPr>
          <w:rFonts w:eastAsiaTheme="majorEastAsia" w:cstheme="majorBidi"/>
          <w:sz w:val="22"/>
          <w:lang w:val="fr-FR"/>
        </w:rPr>
        <w:t xml:space="preserve"> pracownicy i funkcjonariusze KAS, w tym w szczególności </w:t>
      </w:r>
      <w:r w:rsidR="00827F05">
        <w:rPr>
          <w:rFonts w:eastAsiaTheme="majorEastAsia" w:cstheme="majorBidi"/>
          <w:sz w:val="22"/>
          <w:lang w:val="fr-FR"/>
        </w:rPr>
        <w:t xml:space="preserve"> ambasadorzy</w:t>
      </w:r>
      <w:r w:rsidRPr="00B8367C">
        <w:rPr>
          <w:rFonts w:eastAsiaTheme="majorEastAsia" w:cstheme="majorBidi"/>
          <w:sz w:val="22"/>
          <w:lang w:val="fr-FR"/>
        </w:rPr>
        <w:t xml:space="preserve"> i trener</w:t>
      </w:r>
      <w:r w:rsidR="00827F05">
        <w:rPr>
          <w:rFonts w:eastAsiaTheme="majorEastAsia" w:cstheme="majorBidi"/>
          <w:sz w:val="22"/>
          <w:lang w:val="fr-FR"/>
        </w:rPr>
        <w:t>zy</w:t>
      </w:r>
      <w:r>
        <w:rPr>
          <w:rFonts w:eastAsiaTheme="majorEastAsia" w:cstheme="majorBidi"/>
          <w:sz w:val="22"/>
          <w:lang w:val="fr-FR"/>
        </w:rPr>
        <w:t xml:space="preserve"> </w:t>
      </w:r>
      <w:r w:rsidRPr="00B8367C">
        <w:rPr>
          <w:rFonts w:eastAsiaTheme="majorEastAsia" w:cstheme="majorBidi"/>
          <w:sz w:val="22"/>
          <w:lang w:val="fr-FR"/>
        </w:rPr>
        <w:t>prostego języka w resorcie finan</w:t>
      </w:r>
      <w:r w:rsidR="00913A4F">
        <w:rPr>
          <w:rFonts w:eastAsiaTheme="majorEastAsia" w:cstheme="majorBidi"/>
          <w:sz w:val="22"/>
          <w:lang w:val="fr-FR"/>
        </w:rPr>
        <w:t>sów, którzy będą przekazywać tę </w:t>
      </w:r>
      <w:r w:rsidRPr="00B8367C">
        <w:rPr>
          <w:rFonts w:eastAsiaTheme="majorEastAsia" w:cstheme="majorBidi"/>
          <w:sz w:val="22"/>
          <w:lang w:val="fr-FR"/>
        </w:rPr>
        <w:t>wiedzę dalej.</w:t>
      </w:r>
    </w:p>
    <w:p w14:paraId="040E2E53" w14:textId="1F03E1FA" w:rsidR="00D27729" w:rsidRDefault="00D27729" w:rsidP="00D27729">
      <w:pPr>
        <w:pStyle w:val="Tekstpodstawowy"/>
        <w:rPr>
          <w:sz w:val="22"/>
        </w:rPr>
      </w:pPr>
    </w:p>
    <w:p w14:paraId="65EAAA34" w14:textId="5F8A7465" w:rsidR="00966104" w:rsidRPr="00D27729" w:rsidRDefault="007046CD" w:rsidP="004F0096">
      <w:pPr>
        <w:pStyle w:val="Tekstpodstawowy"/>
        <w:rPr>
          <w:lang w:val="fr-FR"/>
        </w:rPr>
      </w:pPr>
      <w:r>
        <w:rPr>
          <w:b/>
          <w:sz w:val="22"/>
        </w:rPr>
        <w:t>Scenariusze i storyboardy graficzne pigułek wiedzy</w:t>
      </w:r>
      <w:r w:rsidR="004F0096">
        <w:rPr>
          <w:b/>
          <w:sz w:val="22"/>
        </w:rPr>
        <w:br/>
      </w:r>
      <w:r w:rsidRPr="007A17AE">
        <w:rPr>
          <w:sz w:val="22"/>
          <w:lang w:val="fr-FR"/>
        </w:rPr>
        <w:t>Wykonawca zobowiązany jest do opracowania i przedstawienia do akceptacji Zamawiającego odrębnego dla każdego filmu scenariusza oraz storyboarda graficznego filmu</w:t>
      </w:r>
      <w:r w:rsidR="0038036A">
        <w:rPr>
          <w:sz w:val="22"/>
          <w:lang w:val="fr-FR"/>
        </w:rPr>
        <w:t>,</w:t>
      </w:r>
      <w:r w:rsidRPr="007A17AE">
        <w:rPr>
          <w:sz w:val="22"/>
          <w:lang w:val="fr-FR"/>
        </w:rPr>
        <w:t xml:space="preserve"> a także do </w:t>
      </w:r>
      <w:r w:rsidRPr="007A17AE">
        <w:rPr>
          <w:sz w:val="22"/>
        </w:rPr>
        <w:t xml:space="preserve">realizacji każdego z filmów na podstawie (odrębnego dla każdego filmu) </w:t>
      </w:r>
      <w:r w:rsidR="007A17AE">
        <w:rPr>
          <w:sz w:val="22"/>
        </w:rPr>
        <w:t xml:space="preserve">szczegółowego </w:t>
      </w:r>
      <w:r w:rsidRPr="007A17AE">
        <w:rPr>
          <w:sz w:val="22"/>
        </w:rPr>
        <w:t>scenariusza oraz storyboarda, zaakceptowanych przez Zamawiającego.</w:t>
      </w:r>
      <w:r w:rsidR="00E26D53">
        <w:br/>
      </w:r>
    </w:p>
    <w:p w14:paraId="7FB9CF4E" w14:textId="3DF28150" w:rsidR="00966104" w:rsidRPr="007A17AE" w:rsidRDefault="007046CD" w:rsidP="0027561F">
      <w:r w:rsidRPr="007046CD">
        <w:rPr>
          <w:b/>
          <w:lang w:val="fr-FR"/>
        </w:rPr>
        <w:t xml:space="preserve">Miejsce nagrania </w:t>
      </w:r>
      <w:r w:rsidRPr="007046CD">
        <w:rPr>
          <w:b/>
        </w:rPr>
        <w:t>pigułek wiedzy</w:t>
      </w:r>
      <w:r w:rsidR="0027561F">
        <w:rPr>
          <w:b/>
        </w:rPr>
        <w:t xml:space="preserve"> / sprzęt i oprogramowanie PW</w:t>
      </w:r>
      <w:r w:rsidR="004F0096">
        <w:rPr>
          <w:b/>
        </w:rPr>
        <w:br/>
      </w:r>
      <w:r w:rsidR="0027561F">
        <w:t>Wykonawca zobowiązany jest do</w:t>
      </w:r>
      <w:r w:rsidR="007A17AE">
        <w:t xml:space="preserve"> nagrania pigułek wiedzy w sali Zamawiającego przystosowanej do prowadzenia webinariów oraz nagrywania materiałów video dla pracowników KAS. Sala znajduje się w Otwocku i będzie gotowa </w:t>
      </w:r>
      <w:r w:rsidR="003708FF">
        <w:t>w IV kwartale 2022 roku</w:t>
      </w:r>
      <w:r w:rsidR="007A17AE">
        <w:t xml:space="preserve">. </w:t>
      </w:r>
      <w:r w:rsidR="000048D4">
        <w:t>B</w:t>
      </w:r>
      <w:r w:rsidR="000048D4" w:rsidRPr="000048D4">
        <w:t>ędzie wyposażona w profesjonalny sprzęt umożliwiający prowadzenie i nagrywanie profesjonalnych webinarów oraz innych edukacyjnych materiałów video (m.in. kamera, obiektyw, statyw, prompter, oświetlenie, greenbox, mikrofon itp.).</w:t>
      </w:r>
      <w:r w:rsidR="007A17AE">
        <w:br/>
      </w:r>
    </w:p>
    <w:p w14:paraId="7C092A86" w14:textId="46B11064" w:rsidR="00966104" w:rsidRDefault="0027561F" w:rsidP="0027561F">
      <w:pPr>
        <w:rPr>
          <w:b/>
          <w:lang w:val="fr-FR"/>
        </w:rPr>
      </w:pPr>
      <w:r w:rsidRPr="0027561F">
        <w:rPr>
          <w:b/>
          <w:lang w:val="fr-FR"/>
        </w:rPr>
        <w:t>Monta</w:t>
      </w:r>
      <w:r>
        <w:rPr>
          <w:b/>
          <w:lang w:val="fr-FR"/>
        </w:rPr>
        <w:t>ż</w:t>
      </w:r>
      <w:r w:rsidRPr="0027561F">
        <w:rPr>
          <w:b/>
          <w:lang w:val="fr-FR"/>
        </w:rPr>
        <w:t xml:space="preserve"> i postprodukcja</w:t>
      </w:r>
      <w:r w:rsidR="004F0096">
        <w:rPr>
          <w:b/>
          <w:lang w:val="fr-FR"/>
        </w:rPr>
        <w:br/>
      </w:r>
      <w:r>
        <w:t>Wykonawca zobowiązany jest do montażu i postprod</w:t>
      </w:r>
      <w:r w:rsidR="00913A4F">
        <w:t>ukcji każdego filmu.</w:t>
      </w:r>
      <w:r w:rsidR="007A17AE">
        <w:rPr>
          <w:b/>
          <w:lang w:val="fr-FR"/>
        </w:rPr>
        <w:br/>
      </w:r>
    </w:p>
    <w:p w14:paraId="4442FDF3" w14:textId="5B9C2E7B" w:rsidR="00E26D53" w:rsidRDefault="00E26D53" w:rsidP="0027561F">
      <w:r>
        <w:rPr>
          <w:b/>
          <w:lang w:val="fr-FR"/>
        </w:rPr>
        <w:t>Animacja i oprawa graficzna</w:t>
      </w:r>
      <w:r w:rsidR="004F0096">
        <w:rPr>
          <w:b/>
          <w:lang w:val="fr-FR"/>
        </w:rPr>
        <w:br/>
      </w:r>
      <w:r>
        <w:t>Wykonawca zobowiązany jest do przygotowania animacji i oprawy graficznej filmów, ewentualnych infografik, opisów, etc.</w:t>
      </w:r>
      <w:r>
        <w:br/>
      </w:r>
    </w:p>
    <w:p w14:paraId="29415151" w14:textId="138C2FF0" w:rsidR="00E26D53" w:rsidRDefault="00E26D53" w:rsidP="00E26D53">
      <w:r>
        <w:rPr>
          <w:b/>
        </w:rPr>
        <w:t>Nagranie lektorskie</w:t>
      </w:r>
      <w:r w:rsidR="004F0096">
        <w:rPr>
          <w:b/>
        </w:rPr>
        <w:br/>
      </w:r>
      <w:r>
        <w:t xml:space="preserve">Pigułki wiedzy muszą posiadać </w:t>
      </w:r>
      <w:r w:rsidR="00B205E6">
        <w:t xml:space="preserve">profesjonalne </w:t>
      </w:r>
      <w:r>
        <w:t>nagranie lektorskie oma</w:t>
      </w:r>
      <w:r w:rsidR="00B205E6">
        <w:t>wiające całość prezentowanych w </w:t>
      </w:r>
      <w:r>
        <w:t>filmach materiałów/treści w języku polskim w dw</w:t>
      </w:r>
      <w:r w:rsidR="00B205E6">
        <w:t>óch wersjach: standardowej oraz z audiodeskrypcją</w:t>
      </w:r>
      <w:r>
        <w:t xml:space="preserve">. </w:t>
      </w:r>
    </w:p>
    <w:p w14:paraId="48956616" w14:textId="09FEABA7" w:rsidR="00E26D53" w:rsidRDefault="00E26D53" w:rsidP="00E26D53">
      <w:r>
        <w:t xml:space="preserve">Wykonawca zapewni odpowiednią opcję, która pozwoli użytkownikom (odbiorcom) filmów wyboru wersji nagrania lektorskiego tj. wersji standardowej /audiodeskrypcyjnej. </w:t>
      </w:r>
    </w:p>
    <w:p w14:paraId="54CECF9B" w14:textId="20E7D300" w:rsidR="00B205E6" w:rsidRDefault="00E26D53" w:rsidP="00E26D53">
      <w:r>
        <w:t xml:space="preserve">Nagranie lektorskie w języku polskim w wersji audiodeskrypcyjnej: musi zawierać komentarz lektora, który będzie niezwykle pomocny osobom niewidomym oraz słabowidzącym, w tym w szczególności będzie umożliwiać im pełne postrzeganie i zrozumienie treści/materiałów prezentowanych w filmach; </w:t>
      </w:r>
      <w:r>
        <w:lastRenderedPageBreak/>
        <w:t>mu</w:t>
      </w:r>
      <w:r w:rsidR="00913A4F">
        <w:t>si zapewniać dostępność cyfrową</w:t>
      </w:r>
      <w:r>
        <w:t xml:space="preserve">, zgodnie z </w:t>
      </w:r>
      <w:r w:rsidR="00B205E6">
        <w:t>ustawą</w:t>
      </w:r>
      <w:r w:rsidR="00B205E6" w:rsidRPr="00B205E6">
        <w:t xml:space="preserve"> z dnia 19 lipca 2019 r. o zapewnianiu dostępności osobom ze szczególnymi potrzebami</w:t>
      </w:r>
      <w:r w:rsidR="00B205E6">
        <w:t xml:space="preserve"> oraz stawą</w:t>
      </w:r>
      <w:r w:rsidR="00B205E6" w:rsidRPr="00B205E6">
        <w:t xml:space="preserve"> z dnia 4 kwietnia 2019 r. o dostępności cyfrowej stron internetowych i aplikacji mobilnych podmiotów publicznych</w:t>
      </w:r>
      <w:r w:rsidR="00913A4F">
        <w:t xml:space="preserve"> / standardem WCAG w aktualnej wersji.</w:t>
      </w:r>
    </w:p>
    <w:p w14:paraId="6F0201BE" w14:textId="1D475684" w:rsidR="00E26D53" w:rsidRDefault="00E26D53" w:rsidP="00E26D53">
      <w:r>
        <w:t xml:space="preserve">Nagrania lektorskie w pigułkach wiedzy muszą być wykonane  przez profesjonalnego lektora. Nagrania lektorskie nie mogą być stworzone przy użyciu syntezatora mowy i jego pochodnych np. asystenta głosowego. </w:t>
      </w:r>
    </w:p>
    <w:p w14:paraId="3D9E5343" w14:textId="77777777" w:rsidR="00E26D53" w:rsidRDefault="00E26D53" w:rsidP="00E26D53">
      <w:r>
        <w:t xml:space="preserve">Zamawiający wymaga, aby każdy z filmów miał to samo nagranie lektorskie. </w:t>
      </w:r>
    </w:p>
    <w:p w14:paraId="6EDCBCC0" w14:textId="71DA089B" w:rsidR="00AD0B3F" w:rsidRDefault="00E26D53" w:rsidP="00E26D53">
      <w:r>
        <w:t xml:space="preserve">Wykonawca, wraz ze scenariuszami oraz storyboardami przedstawi Zamawiającemu do wyboru </w:t>
      </w:r>
      <w:r w:rsidR="00C33875">
        <w:br/>
      </w:r>
      <w:r>
        <w:t>i akceptacji, co najmniej 3 próbki różnych nagrań lektorskich w języku polskim.</w:t>
      </w:r>
    </w:p>
    <w:p w14:paraId="10377473" w14:textId="4116D890" w:rsidR="00AD0B3F" w:rsidRPr="00AD0B3F" w:rsidRDefault="00AD0B3F" w:rsidP="00AD0B3F">
      <w:pPr>
        <w:spacing w:after="0" w:line="240" w:lineRule="auto"/>
        <w:jc w:val="both"/>
        <w:rPr>
          <w:bCs/>
        </w:rPr>
      </w:pPr>
      <w:r>
        <w:t xml:space="preserve">Udźwiękowienie: zamawiający otrzyma możliwość wyboru, z co najmniej 3 propozycji, podkładu dźwiękowego oraz zamawiający otrzyma możliwość wyboru, z co najmniej 3 propozycji, głosu lektora; </w:t>
      </w:r>
    </w:p>
    <w:p w14:paraId="4C12763E" w14:textId="3E37FAE5" w:rsidR="00913A4F" w:rsidRPr="00FD213A" w:rsidRDefault="00947571" w:rsidP="00EF5AE8">
      <w:r>
        <w:br/>
      </w:r>
      <w:r w:rsidR="00E26D53">
        <w:br/>
      </w:r>
      <w:r w:rsidR="00913A4F">
        <w:rPr>
          <w:b/>
          <w:lang w:val="fr-FR"/>
        </w:rPr>
        <w:t>Prawa do nagrań</w:t>
      </w:r>
      <w:r>
        <w:rPr>
          <w:b/>
          <w:lang w:val="fr-FR"/>
        </w:rPr>
        <w:br/>
      </w:r>
      <w:r w:rsidR="00FD213A" w:rsidRPr="00FD213A">
        <w:rPr>
          <w:lang w:val="fr-FR"/>
        </w:rPr>
        <w:t xml:space="preserve">Wykonawca </w:t>
      </w:r>
      <w:r w:rsidR="00FD213A">
        <w:rPr>
          <w:lang w:val="fr-FR"/>
        </w:rPr>
        <w:t>przekaże</w:t>
      </w:r>
      <w:r w:rsidR="00FD213A" w:rsidRPr="00FD213A">
        <w:rPr>
          <w:lang w:val="fr-FR"/>
        </w:rPr>
        <w:t xml:space="preserve"> </w:t>
      </w:r>
      <w:r w:rsidR="00FD213A">
        <w:t>Zamawiającemu całość praw autorskich do powstałych w ramach realizacji zamówienia utworów/nagrań.</w:t>
      </w:r>
      <w:r>
        <w:br/>
      </w:r>
    </w:p>
    <w:p w14:paraId="2A5EDFA0" w14:textId="44E5591F" w:rsidR="00EF5AE8" w:rsidRPr="00661C1C" w:rsidRDefault="00913A4F" w:rsidP="00947571">
      <w:pPr>
        <w:rPr>
          <w:rFonts w:cstheme="minorHAnsi"/>
          <w:szCs w:val="24"/>
        </w:rPr>
      </w:pPr>
      <w:r w:rsidRPr="00FD213A">
        <w:rPr>
          <w:b/>
          <w:lang w:val="fr-FR"/>
        </w:rPr>
        <w:t>Gwarancja</w:t>
      </w:r>
      <w:r w:rsidR="00947571">
        <w:rPr>
          <w:b/>
          <w:lang w:val="fr-FR"/>
        </w:rPr>
        <w:br/>
      </w:r>
      <w:r w:rsidRPr="00913A4F">
        <w:rPr>
          <w:rFonts w:cstheme="minorHAnsi"/>
          <w:szCs w:val="24"/>
        </w:rPr>
        <w:t>Wykonawca udzieli 12-miesięcznej gwarancji (od momentu odbioru nagrań) na poprawność pigułek wiedzy pod względem technicznym („gwarancja techniczna”)</w:t>
      </w:r>
      <w:r>
        <w:rPr>
          <w:rFonts w:cstheme="minorHAnsi"/>
          <w:szCs w:val="24"/>
        </w:rPr>
        <w:t xml:space="preserve"> </w:t>
      </w:r>
      <w:r w:rsidRPr="00913A4F">
        <w:rPr>
          <w:rFonts w:cstheme="minorHAnsi"/>
          <w:szCs w:val="24"/>
        </w:rPr>
        <w:t>i merytorycznym („gwarancja merytoryczna”):</w:t>
      </w:r>
      <w:r w:rsidR="00FD213A">
        <w:rPr>
          <w:rFonts w:cstheme="minorHAnsi"/>
          <w:szCs w:val="24"/>
        </w:rPr>
        <w:br/>
      </w:r>
      <w:r w:rsidR="000048D4">
        <w:rPr>
          <w:rFonts w:cstheme="minorHAnsi"/>
          <w:szCs w:val="24"/>
        </w:rPr>
        <w:t xml:space="preserve">– </w:t>
      </w:r>
      <w:r w:rsidRPr="00913A4F">
        <w:rPr>
          <w:rFonts w:cstheme="minorHAnsi"/>
          <w:szCs w:val="24"/>
        </w:rPr>
        <w:t>gwarancja techniczna – obejmuje poprawę błędów technicznych w funkcjonalnościach pigułek wiedzy, np. wad obrazu lub dźwięku;</w:t>
      </w:r>
      <w:r w:rsidR="000048D4">
        <w:rPr>
          <w:rFonts w:cstheme="minorHAnsi"/>
          <w:szCs w:val="24"/>
        </w:rPr>
        <w:br/>
        <w:t xml:space="preserve">– </w:t>
      </w:r>
      <w:r w:rsidRPr="00913A4F">
        <w:rPr>
          <w:rFonts w:cstheme="minorHAnsi"/>
          <w:szCs w:val="24"/>
        </w:rPr>
        <w:t xml:space="preserve">gwarancja merytoryczna – obejmuje poprawę treści kursu, jeśli wystąpiły w nim błędy </w:t>
      </w:r>
      <w:r w:rsidR="00C33875">
        <w:rPr>
          <w:rFonts w:cstheme="minorHAnsi"/>
          <w:szCs w:val="24"/>
        </w:rPr>
        <w:br/>
      </w:r>
      <w:r w:rsidRPr="00913A4F">
        <w:rPr>
          <w:rFonts w:cstheme="minorHAnsi"/>
          <w:szCs w:val="24"/>
        </w:rPr>
        <w:t>(np. merytoryczne, językowe).</w:t>
      </w:r>
      <w:r w:rsidR="00947571">
        <w:rPr>
          <w:rFonts w:cstheme="minorHAnsi"/>
          <w:szCs w:val="24"/>
        </w:rPr>
        <w:br/>
      </w:r>
    </w:p>
    <w:p w14:paraId="231A404C" w14:textId="348CFB6C" w:rsidR="00661C1C" w:rsidRPr="00661C1C" w:rsidRDefault="00EF5AE8" w:rsidP="00947571">
      <w:pPr>
        <w:rPr>
          <w:bCs/>
        </w:rPr>
      </w:pPr>
      <w:r>
        <w:rPr>
          <w:b/>
          <w:lang w:val="fr-FR"/>
        </w:rPr>
        <w:t xml:space="preserve">Finalna wersja </w:t>
      </w:r>
      <w:r w:rsidR="00661C1C">
        <w:rPr>
          <w:b/>
          <w:lang w:val="fr-FR"/>
        </w:rPr>
        <w:t>nagrań</w:t>
      </w:r>
      <w:r w:rsidR="00947571">
        <w:rPr>
          <w:b/>
          <w:lang w:val="fr-FR"/>
        </w:rPr>
        <w:br/>
      </w:r>
      <w:r w:rsidR="00661C1C">
        <w:t xml:space="preserve">Powinna być przekazana Zamawiającemu w formacie i na nośniku umożliwiającym ich wykorzystanie w Internecie – na stronie internetowej i w mediach społecznościowych Zamawiającego. Animacja powinna zostać przekazana w wersji bez napisów oraz z napisami w języku polskim, a także </w:t>
      </w:r>
      <w:r w:rsidR="00C33875">
        <w:br/>
      </w:r>
      <w:r w:rsidR="00661C1C">
        <w:t>z audiodeskrypcją dla osób z niepełnosprawnościami.</w:t>
      </w:r>
    </w:p>
    <w:p w14:paraId="26EA9766" w14:textId="77777777" w:rsidR="00163B23" w:rsidRDefault="00163B23" w:rsidP="00F116D7">
      <w:pPr>
        <w:pStyle w:val="Nagwek3"/>
      </w:pPr>
    </w:p>
    <w:p w14:paraId="04431651" w14:textId="01491812" w:rsidR="000428E8" w:rsidRDefault="00F116D7" w:rsidP="00947571">
      <w:pPr>
        <w:pStyle w:val="Nagwek3"/>
        <w:rPr>
          <w:rFonts w:eastAsia="Lato" w:cs="Lato"/>
          <w:lang w:val="fr-FR"/>
        </w:rPr>
      </w:pPr>
      <w:r>
        <w:t>T</w:t>
      </w:r>
      <w:r w:rsidR="00661C1C" w:rsidRPr="00F116D7">
        <w:t>ermin</w:t>
      </w:r>
      <w:r w:rsidR="00947571">
        <w:br/>
      </w:r>
      <w:r w:rsidR="00661C1C" w:rsidRPr="00947571">
        <w:rPr>
          <w:rFonts w:eastAsia="Lato" w:cs="Lato"/>
          <w:b w:val="0"/>
          <w:lang w:val="fr-FR"/>
        </w:rPr>
        <w:t>Termin realizacji</w:t>
      </w:r>
      <w:r w:rsidRPr="00947571">
        <w:rPr>
          <w:rFonts w:eastAsia="Lato" w:cs="Lato"/>
          <w:b w:val="0"/>
          <w:lang w:val="fr-FR"/>
        </w:rPr>
        <w:t>: w nieprzekraczalnym terminie: IV kwartal 2022.</w:t>
      </w:r>
    </w:p>
    <w:p w14:paraId="6D2C606F" w14:textId="77777777" w:rsidR="00163B23" w:rsidRDefault="00163B23" w:rsidP="00163B23">
      <w:pPr>
        <w:pStyle w:val="Nagwek3"/>
      </w:pPr>
    </w:p>
    <w:p w14:paraId="24B27821" w14:textId="5822EE38" w:rsidR="00163B23" w:rsidRPr="00F116D7" w:rsidRDefault="00163B23" w:rsidP="00163B23">
      <w:pPr>
        <w:pStyle w:val="Nagwek3"/>
      </w:pPr>
      <w:r>
        <w:t>Finansowanie</w:t>
      </w:r>
    </w:p>
    <w:p w14:paraId="7E292218" w14:textId="7A0CD42B" w:rsidR="00163B23" w:rsidRPr="0093666F" w:rsidRDefault="0038036A" w:rsidP="00C33875">
      <w:r>
        <w:t xml:space="preserve">Zadanie jest realizowane w ramach </w:t>
      </w:r>
      <w:r w:rsidR="00163B23">
        <w:t xml:space="preserve">projektu </w:t>
      </w:r>
      <w:r>
        <w:t>„</w:t>
      </w:r>
      <w:r w:rsidR="00163B23">
        <w:t xml:space="preserve">Doskonalenie standardów zarządzania, obsługi klienta </w:t>
      </w:r>
      <w:r w:rsidR="00C33875">
        <w:br/>
      </w:r>
      <w:r w:rsidR="00163B23">
        <w:t>oraz odnoszenie kompetencji pracowników Krajowej Administracji Skarbowej (KAS)</w:t>
      </w:r>
      <w:r>
        <w:t xml:space="preserve">”, współfinansowanego </w:t>
      </w:r>
      <w:r w:rsidR="00163B23">
        <w:t xml:space="preserve">ze środków Unii Europejskiej w ramach Programu Operacyjnego Wiedza Edukacja Rozwój 2014-2020. </w:t>
      </w:r>
    </w:p>
    <w:p w14:paraId="5DE440B3" w14:textId="591AF228" w:rsidR="00163B23" w:rsidRPr="00210769" w:rsidRDefault="00947571" w:rsidP="00163B23">
      <w:pPr>
        <w:pStyle w:val="Nagwek2"/>
        <w:spacing w:before="480" w:after="240" w:line="276" w:lineRule="auto"/>
        <w:rPr>
          <w:color w:val="E31837"/>
        </w:rPr>
      </w:pPr>
      <w:r>
        <w:rPr>
          <w:color w:val="E31837"/>
        </w:rPr>
        <w:t>Szacowanie kosztów</w:t>
      </w:r>
    </w:p>
    <w:p w14:paraId="4CC55BE0" w14:textId="3DB6D4C0" w:rsidR="00947571" w:rsidRDefault="00947571" w:rsidP="00030D05">
      <w:r>
        <w:t>Zwracam się z prośbą o oszacowanie czasu i kosztów ww. zadania.</w:t>
      </w:r>
      <w:r w:rsidR="0093666F">
        <w:t xml:space="preserve"> </w:t>
      </w:r>
    </w:p>
    <w:p w14:paraId="23E8987A" w14:textId="0116E740" w:rsidR="00F116D7" w:rsidRPr="00F116D7" w:rsidRDefault="00F116D7" w:rsidP="00163B23">
      <w:pPr>
        <w:rPr>
          <w:color w:val="222222"/>
          <w:lang w:eastAsia="pl-PL"/>
        </w:rPr>
      </w:pPr>
      <w:r w:rsidRPr="002D22EE">
        <w:rPr>
          <w:color w:val="222222"/>
          <w:lang w:eastAsia="pl-PL"/>
        </w:rPr>
        <w:lastRenderedPageBreak/>
        <w:t xml:space="preserve">Proszę o przesłanie </w:t>
      </w:r>
      <w:r>
        <w:rPr>
          <w:color w:val="222222"/>
          <w:lang w:eastAsia="pl-PL"/>
        </w:rPr>
        <w:t xml:space="preserve">szacowanego kosztu na </w:t>
      </w:r>
      <w:r w:rsidRPr="002D22EE">
        <w:rPr>
          <w:color w:val="222222"/>
          <w:lang w:eastAsia="pl-PL"/>
        </w:rPr>
        <w:t xml:space="preserve">adres: </w:t>
      </w:r>
      <w:hyperlink r:id="rId11" w:history="1">
        <w:r w:rsidRPr="002015B9">
          <w:rPr>
            <w:rStyle w:val="Hipercze"/>
            <w:lang w:eastAsia="pl-PL"/>
          </w:rPr>
          <w:t>magdalena.bojar@mf.gov.pl</w:t>
        </w:r>
      </w:hyperlink>
      <w:r w:rsidRPr="002D22EE">
        <w:rPr>
          <w:color w:val="222222"/>
          <w:lang w:eastAsia="pl-PL"/>
        </w:rPr>
        <w:t xml:space="preserve"> </w:t>
      </w:r>
      <w:r w:rsidRPr="002D22EE">
        <w:rPr>
          <w:b/>
          <w:bCs/>
          <w:lang w:eastAsia="pl-PL"/>
        </w:rPr>
        <w:t>do</w:t>
      </w:r>
      <w:r w:rsidR="00947571">
        <w:rPr>
          <w:b/>
          <w:bCs/>
          <w:lang w:eastAsia="pl-PL"/>
        </w:rPr>
        <w:t xml:space="preserve"> </w:t>
      </w:r>
      <w:r w:rsidR="00030D05">
        <w:rPr>
          <w:b/>
          <w:bCs/>
          <w:lang w:eastAsia="pl-PL"/>
        </w:rPr>
        <w:t>9</w:t>
      </w:r>
      <w:r>
        <w:rPr>
          <w:b/>
          <w:bCs/>
          <w:lang w:eastAsia="pl-PL"/>
        </w:rPr>
        <w:t xml:space="preserve"> września 2022</w:t>
      </w:r>
      <w:r w:rsidR="00163B23">
        <w:rPr>
          <w:b/>
          <w:bCs/>
          <w:lang w:eastAsia="pl-PL"/>
        </w:rPr>
        <w:t xml:space="preserve"> r. do </w:t>
      </w:r>
      <w:r w:rsidR="00030D05">
        <w:rPr>
          <w:b/>
          <w:bCs/>
          <w:lang w:eastAsia="pl-PL"/>
        </w:rPr>
        <w:t>godz. 15:00.</w:t>
      </w:r>
    </w:p>
    <w:tbl>
      <w:tblPr>
        <w:tblStyle w:val="Tabela-Siatka"/>
        <w:tblW w:w="0" w:type="auto"/>
        <w:tblLook w:val="04A0" w:firstRow="1" w:lastRow="0" w:firstColumn="1" w:lastColumn="0" w:noHBand="0" w:noVBand="1"/>
      </w:tblPr>
      <w:tblGrid>
        <w:gridCol w:w="2289"/>
        <w:gridCol w:w="1446"/>
        <w:gridCol w:w="1346"/>
        <w:gridCol w:w="1290"/>
        <w:gridCol w:w="1397"/>
        <w:gridCol w:w="1576"/>
      </w:tblGrid>
      <w:tr w:rsidR="007448DA" w:rsidRPr="0093666F" w14:paraId="0E2D9B84" w14:textId="77777777" w:rsidTr="00ED7D14">
        <w:trPr>
          <w:trHeight w:val="336"/>
        </w:trPr>
        <w:tc>
          <w:tcPr>
            <w:tcW w:w="2289" w:type="dxa"/>
            <w:shd w:val="clear" w:color="auto" w:fill="D9D9D9" w:themeFill="background1" w:themeFillShade="D9"/>
            <w:vAlign w:val="center"/>
            <w:hideMark/>
          </w:tcPr>
          <w:p w14:paraId="44252BD4" w14:textId="77777777" w:rsidR="007448DA" w:rsidRPr="00030D05" w:rsidRDefault="007448DA" w:rsidP="0093666F">
            <w:pPr>
              <w:jc w:val="center"/>
              <w:rPr>
                <w:b/>
                <w:bCs/>
                <w:sz w:val="24"/>
                <w:szCs w:val="18"/>
                <w:vertAlign w:val="subscript"/>
              </w:rPr>
            </w:pPr>
            <w:r w:rsidRPr="00030D05">
              <w:rPr>
                <w:b/>
                <w:bCs/>
                <w:sz w:val="24"/>
                <w:szCs w:val="18"/>
                <w:vertAlign w:val="subscript"/>
              </w:rPr>
              <w:t>PRZEDMIOT ZAMÓWIENIA</w:t>
            </w:r>
          </w:p>
        </w:tc>
        <w:tc>
          <w:tcPr>
            <w:tcW w:w="1446" w:type="dxa"/>
            <w:shd w:val="clear" w:color="auto" w:fill="D9D9D9" w:themeFill="background1" w:themeFillShade="D9"/>
            <w:vAlign w:val="center"/>
            <w:hideMark/>
          </w:tcPr>
          <w:p w14:paraId="7B1D13E0" w14:textId="77777777" w:rsidR="007448DA" w:rsidRDefault="007448DA">
            <w:pPr>
              <w:jc w:val="center"/>
              <w:rPr>
                <w:b/>
                <w:bCs/>
                <w:sz w:val="24"/>
                <w:szCs w:val="18"/>
                <w:vertAlign w:val="subscript"/>
              </w:rPr>
            </w:pPr>
            <w:r w:rsidRPr="00030D05">
              <w:rPr>
                <w:b/>
                <w:bCs/>
                <w:sz w:val="24"/>
                <w:szCs w:val="18"/>
                <w:vertAlign w:val="subscript"/>
              </w:rPr>
              <w:t>Cena netto</w:t>
            </w:r>
          </w:p>
          <w:p w14:paraId="610F3ED4" w14:textId="4E4ABBD5" w:rsidR="007448DA" w:rsidRPr="00030D05" w:rsidRDefault="007448DA">
            <w:pPr>
              <w:jc w:val="center"/>
              <w:rPr>
                <w:b/>
                <w:bCs/>
                <w:sz w:val="24"/>
                <w:szCs w:val="18"/>
                <w:vertAlign w:val="subscript"/>
              </w:rPr>
            </w:pPr>
            <w:r>
              <w:rPr>
                <w:b/>
                <w:bCs/>
                <w:sz w:val="24"/>
                <w:szCs w:val="18"/>
                <w:vertAlign w:val="subscript"/>
              </w:rPr>
              <w:t>1 pigułka</w:t>
            </w:r>
          </w:p>
        </w:tc>
        <w:tc>
          <w:tcPr>
            <w:tcW w:w="1346" w:type="dxa"/>
            <w:shd w:val="clear" w:color="auto" w:fill="D9D9D9" w:themeFill="background1" w:themeFillShade="D9"/>
            <w:vAlign w:val="center"/>
          </w:tcPr>
          <w:p w14:paraId="69556F2F" w14:textId="385E8E83" w:rsidR="007448DA" w:rsidRDefault="007448DA">
            <w:pPr>
              <w:jc w:val="center"/>
              <w:rPr>
                <w:b/>
                <w:bCs/>
                <w:sz w:val="24"/>
                <w:szCs w:val="18"/>
                <w:vertAlign w:val="subscript"/>
              </w:rPr>
            </w:pPr>
            <w:r w:rsidRPr="00030D05">
              <w:rPr>
                <w:b/>
                <w:bCs/>
                <w:sz w:val="24"/>
                <w:szCs w:val="18"/>
                <w:vertAlign w:val="subscript"/>
              </w:rPr>
              <w:t xml:space="preserve">Cena </w:t>
            </w:r>
            <w:r>
              <w:rPr>
                <w:b/>
                <w:bCs/>
                <w:sz w:val="24"/>
                <w:szCs w:val="18"/>
                <w:vertAlign w:val="subscript"/>
              </w:rPr>
              <w:t>brutto</w:t>
            </w:r>
          </w:p>
          <w:p w14:paraId="38D0CC98" w14:textId="483BC68F" w:rsidR="007448DA" w:rsidRPr="00030D05" w:rsidRDefault="007448DA">
            <w:pPr>
              <w:jc w:val="center"/>
              <w:rPr>
                <w:b/>
                <w:bCs/>
                <w:sz w:val="24"/>
                <w:szCs w:val="18"/>
                <w:vertAlign w:val="subscript"/>
              </w:rPr>
            </w:pPr>
            <w:r>
              <w:rPr>
                <w:b/>
                <w:bCs/>
                <w:sz w:val="24"/>
                <w:szCs w:val="18"/>
                <w:vertAlign w:val="subscript"/>
              </w:rPr>
              <w:t>1 pigułka</w:t>
            </w:r>
          </w:p>
        </w:tc>
        <w:tc>
          <w:tcPr>
            <w:tcW w:w="1290" w:type="dxa"/>
            <w:shd w:val="clear" w:color="auto" w:fill="D9D9D9" w:themeFill="background1" w:themeFillShade="D9"/>
            <w:vAlign w:val="center"/>
          </w:tcPr>
          <w:p w14:paraId="1227B8AA" w14:textId="77777777" w:rsidR="007448DA" w:rsidRDefault="007448DA">
            <w:pPr>
              <w:jc w:val="center"/>
              <w:rPr>
                <w:b/>
                <w:bCs/>
                <w:sz w:val="24"/>
                <w:szCs w:val="18"/>
                <w:vertAlign w:val="subscript"/>
              </w:rPr>
            </w:pPr>
            <w:r w:rsidRPr="00030D05">
              <w:rPr>
                <w:b/>
                <w:bCs/>
                <w:sz w:val="24"/>
                <w:szCs w:val="18"/>
                <w:vertAlign w:val="subscript"/>
              </w:rPr>
              <w:t>Cena netto</w:t>
            </w:r>
          </w:p>
          <w:p w14:paraId="1AE9C5FA" w14:textId="219E1D07" w:rsidR="007448DA" w:rsidRPr="00030D05" w:rsidRDefault="007448DA">
            <w:pPr>
              <w:jc w:val="center"/>
              <w:rPr>
                <w:b/>
                <w:bCs/>
                <w:sz w:val="24"/>
                <w:szCs w:val="18"/>
                <w:vertAlign w:val="subscript"/>
              </w:rPr>
            </w:pPr>
            <w:r>
              <w:rPr>
                <w:b/>
                <w:bCs/>
                <w:sz w:val="24"/>
                <w:szCs w:val="18"/>
                <w:vertAlign w:val="subscript"/>
              </w:rPr>
              <w:t>10 pigułek</w:t>
            </w:r>
          </w:p>
        </w:tc>
        <w:tc>
          <w:tcPr>
            <w:tcW w:w="1397" w:type="dxa"/>
            <w:shd w:val="clear" w:color="auto" w:fill="D9D9D9" w:themeFill="background1" w:themeFillShade="D9"/>
            <w:vAlign w:val="center"/>
            <w:hideMark/>
          </w:tcPr>
          <w:p w14:paraId="6268D76E" w14:textId="7E92D870" w:rsidR="007448DA" w:rsidRDefault="007448DA">
            <w:pPr>
              <w:jc w:val="center"/>
              <w:rPr>
                <w:b/>
                <w:bCs/>
                <w:sz w:val="24"/>
                <w:szCs w:val="18"/>
                <w:vertAlign w:val="subscript"/>
              </w:rPr>
            </w:pPr>
            <w:r w:rsidRPr="00030D05">
              <w:rPr>
                <w:b/>
                <w:bCs/>
                <w:sz w:val="24"/>
                <w:szCs w:val="18"/>
                <w:vertAlign w:val="subscript"/>
              </w:rPr>
              <w:t xml:space="preserve">Cena </w:t>
            </w:r>
            <w:r>
              <w:rPr>
                <w:b/>
                <w:bCs/>
                <w:sz w:val="24"/>
                <w:szCs w:val="18"/>
                <w:vertAlign w:val="subscript"/>
              </w:rPr>
              <w:t>brutto</w:t>
            </w:r>
          </w:p>
          <w:p w14:paraId="20EA2A8D" w14:textId="385EA69D" w:rsidR="007448DA" w:rsidRPr="00030D05" w:rsidRDefault="007448DA">
            <w:pPr>
              <w:jc w:val="center"/>
              <w:rPr>
                <w:b/>
                <w:bCs/>
                <w:sz w:val="24"/>
                <w:szCs w:val="18"/>
                <w:vertAlign w:val="subscript"/>
              </w:rPr>
            </w:pPr>
            <w:r>
              <w:rPr>
                <w:b/>
                <w:bCs/>
                <w:sz w:val="24"/>
                <w:szCs w:val="18"/>
                <w:vertAlign w:val="subscript"/>
              </w:rPr>
              <w:t>10 pigułek</w:t>
            </w:r>
          </w:p>
        </w:tc>
        <w:tc>
          <w:tcPr>
            <w:tcW w:w="1576" w:type="dxa"/>
            <w:shd w:val="clear" w:color="auto" w:fill="D9D9D9" w:themeFill="background1" w:themeFillShade="D9"/>
            <w:vAlign w:val="center"/>
            <w:hideMark/>
          </w:tcPr>
          <w:p w14:paraId="526F2D67" w14:textId="04971F6C" w:rsidR="007448DA" w:rsidRPr="00030D05" w:rsidRDefault="007448DA">
            <w:pPr>
              <w:jc w:val="center"/>
              <w:rPr>
                <w:b/>
                <w:bCs/>
                <w:sz w:val="24"/>
                <w:szCs w:val="18"/>
                <w:vertAlign w:val="subscript"/>
              </w:rPr>
            </w:pPr>
            <w:r w:rsidRPr="00030D05">
              <w:rPr>
                <w:b/>
                <w:bCs/>
                <w:sz w:val="24"/>
                <w:szCs w:val="18"/>
                <w:vertAlign w:val="subscript"/>
              </w:rPr>
              <w:t xml:space="preserve">Szacowany czas realizacji </w:t>
            </w:r>
            <w:r w:rsidRPr="00030D05">
              <w:rPr>
                <w:b/>
                <w:bCs/>
                <w:sz w:val="24"/>
                <w:szCs w:val="18"/>
                <w:vertAlign w:val="subscript"/>
              </w:rPr>
              <w:br/>
              <w:t>(w dniach)</w:t>
            </w:r>
          </w:p>
        </w:tc>
      </w:tr>
      <w:tr w:rsidR="007448DA" w:rsidRPr="0093666F" w14:paraId="411ED2A9" w14:textId="77777777" w:rsidTr="00ED7D14">
        <w:trPr>
          <w:trHeight w:val="1699"/>
        </w:trPr>
        <w:tc>
          <w:tcPr>
            <w:tcW w:w="2289" w:type="dxa"/>
            <w:hideMark/>
          </w:tcPr>
          <w:p w14:paraId="3CF07289" w14:textId="499AD4CA" w:rsidR="007448DA" w:rsidRPr="0093666F" w:rsidRDefault="007448DA" w:rsidP="0093666F">
            <w:pPr>
              <w:rPr>
                <w:color w:val="757575"/>
                <w:sz w:val="18"/>
                <w:szCs w:val="18"/>
                <w:vertAlign w:val="subscript"/>
              </w:rPr>
            </w:pPr>
            <w:r w:rsidRPr="00030D05">
              <w:rPr>
                <w:color w:val="757575"/>
                <w:szCs w:val="18"/>
                <w:vertAlign w:val="subscript"/>
              </w:rPr>
              <w:t xml:space="preserve">Opracowanie i dostarczenie 10 pigułek wiedzy </w:t>
            </w:r>
            <w:r>
              <w:rPr>
                <w:color w:val="757575"/>
                <w:szCs w:val="18"/>
                <w:vertAlign w:val="subscript"/>
              </w:rPr>
              <w:br/>
            </w:r>
            <w:r w:rsidRPr="00030D05">
              <w:rPr>
                <w:color w:val="757575"/>
                <w:szCs w:val="18"/>
                <w:vertAlign w:val="subscript"/>
              </w:rPr>
              <w:t xml:space="preserve">z zakresu stosowania prostego języka, zawierających przydatne wskazówki i wspierających pracę Krajowej Administracji Skarbowej  </w:t>
            </w:r>
            <w:r>
              <w:rPr>
                <w:color w:val="757575"/>
                <w:szCs w:val="18"/>
                <w:vertAlign w:val="subscript"/>
              </w:rPr>
              <w:br/>
            </w:r>
            <w:r w:rsidRPr="00030D05">
              <w:rPr>
                <w:color w:val="757575"/>
                <w:szCs w:val="18"/>
                <w:vertAlign w:val="subscript"/>
              </w:rPr>
              <w:t>(z uwzględnieniem wszystkich wymagań wskazanych we wstępnym opisie stanowiącym załącznik do wiadomości e-mail)</w:t>
            </w:r>
          </w:p>
        </w:tc>
        <w:tc>
          <w:tcPr>
            <w:tcW w:w="1446" w:type="dxa"/>
            <w:hideMark/>
          </w:tcPr>
          <w:p w14:paraId="61FF832D"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22582E37"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2BF1B7CB"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7324A8FB"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6F66C4A3" w14:textId="607394E6" w:rsidR="007448DA" w:rsidRPr="0093666F" w:rsidRDefault="007448DA" w:rsidP="007B06D2">
            <w:pPr>
              <w:rPr>
                <w:color w:val="757575"/>
                <w:sz w:val="18"/>
                <w:szCs w:val="18"/>
                <w:vertAlign w:val="subscript"/>
              </w:rPr>
            </w:pPr>
            <w:r w:rsidRPr="0093666F">
              <w:rPr>
                <w:color w:val="757575"/>
                <w:sz w:val="18"/>
                <w:szCs w:val="18"/>
                <w:vertAlign w:val="subscript"/>
              </w:rPr>
              <w:t> </w:t>
            </w:r>
          </w:p>
        </w:tc>
        <w:tc>
          <w:tcPr>
            <w:tcW w:w="1346" w:type="dxa"/>
          </w:tcPr>
          <w:p w14:paraId="37645AC5" w14:textId="77777777" w:rsidR="007448DA" w:rsidRPr="0093666F" w:rsidRDefault="007448DA">
            <w:pPr>
              <w:rPr>
                <w:color w:val="757575"/>
                <w:sz w:val="18"/>
                <w:szCs w:val="18"/>
                <w:vertAlign w:val="subscript"/>
              </w:rPr>
            </w:pPr>
          </w:p>
        </w:tc>
        <w:tc>
          <w:tcPr>
            <w:tcW w:w="1290" w:type="dxa"/>
          </w:tcPr>
          <w:p w14:paraId="23AF2B95" w14:textId="77777777" w:rsidR="007448DA" w:rsidRPr="0093666F" w:rsidRDefault="007448DA">
            <w:pPr>
              <w:rPr>
                <w:color w:val="757575"/>
                <w:sz w:val="18"/>
                <w:szCs w:val="18"/>
                <w:vertAlign w:val="subscript"/>
              </w:rPr>
            </w:pPr>
          </w:p>
        </w:tc>
        <w:tc>
          <w:tcPr>
            <w:tcW w:w="1397" w:type="dxa"/>
            <w:hideMark/>
          </w:tcPr>
          <w:p w14:paraId="69ED8596" w14:textId="155CC99C" w:rsidR="007448DA" w:rsidRPr="0093666F" w:rsidRDefault="007448DA">
            <w:pPr>
              <w:rPr>
                <w:color w:val="757575"/>
                <w:sz w:val="18"/>
                <w:szCs w:val="18"/>
                <w:vertAlign w:val="subscript"/>
              </w:rPr>
            </w:pPr>
            <w:r w:rsidRPr="0093666F">
              <w:rPr>
                <w:color w:val="757575"/>
                <w:sz w:val="18"/>
                <w:szCs w:val="18"/>
                <w:vertAlign w:val="subscript"/>
              </w:rPr>
              <w:t> </w:t>
            </w:r>
          </w:p>
          <w:p w14:paraId="582AC374"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7B992290"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3CCFDDF5"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54929D5F" w14:textId="0D82CC5C" w:rsidR="007448DA" w:rsidRPr="0093666F" w:rsidRDefault="007448DA" w:rsidP="00C97CC6">
            <w:pPr>
              <w:rPr>
                <w:color w:val="757575"/>
                <w:sz w:val="18"/>
                <w:szCs w:val="18"/>
                <w:vertAlign w:val="subscript"/>
              </w:rPr>
            </w:pPr>
            <w:r w:rsidRPr="0093666F">
              <w:rPr>
                <w:color w:val="757575"/>
                <w:sz w:val="18"/>
                <w:szCs w:val="18"/>
                <w:vertAlign w:val="subscript"/>
              </w:rPr>
              <w:t> </w:t>
            </w:r>
          </w:p>
        </w:tc>
        <w:tc>
          <w:tcPr>
            <w:tcW w:w="1576" w:type="dxa"/>
            <w:hideMark/>
          </w:tcPr>
          <w:p w14:paraId="0EED9632"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4BA7A2E7"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79214E3B"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0DC3373B" w14:textId="77777777" w:rsidR="007448DA" w:rsidRPr="0093666F" w:rsidRDefault="007448DA">
            <w:pPr>
              <w:rPr>
                <w:color w:val="757575"/>
                <w:sz w:val="18"/>
                <w:szCs w:val="18"/>
                <w:vertAlign w:val="subscript"/>
              </w:rPr>
            </w:pPr>
            <w:r w:rsidRPr="0093666F">
              <w:rPr>
                <w:color w:val="757575"/>
                <w:sz w:val="18"/>
                <w:szCs w:val="18"/>
                <w:vertAlign w:val="subscript"/>
              </w:rPr>
              <w:t> </w:t>
            </w:r>
          </w:p>
          <w:p w14:paraId="17AC1E9B" w14:textId="152A8769" w:rsidR="007448DA" w:rsidRPr="0093666F" w:rsidRDefault="007448DA" w:rsidP="00D11ED1">
            <w:pPr>
              <w:rPr>
                <w:color w:val="757575"/>
                <w:sz w:val="18"/>
                <w:szCs w:val="18"/>
                <w:vertAlign w:val="subscript"/>
              </w:rPr>
            </w:pPr>
            <w:r w:rsidRPr="0093666F">
              <w:rPr>
                <w:color w:val="757575"/>
                <w:sz w:val="18"/>
                <w:szCs w:val="18"/>
                <w:vertAlign w:val="subscript"/>
              </w:rPr>
              <w:t> </w:t>
            </w:r>
          </w:p>
        </w:tc>
      </w:tr>
    </w:tbl>
    <w:p w14:paraId="79A45315" w14:textId="3BC5DF32" w:rsidR="000428E8" w:rsidRDefault="000428E8">
      <w:pPr>
        <w:rPr>
          <w:color w:val="757575"/>
          <w:sz w:val="18"/>
          <w:szCs w:val="18"/>
          <w:vertAlign w:val="subscript"/>
        </w:rPr>
      </w:pPr>
    </w:p>
    <w:p w14:paraId="2DB27E3B" w14:textId="1E785D31" w:rsidR="00EB6C5E" w:rsidRPr="00210769" w:rsidRDefault="00372A72" w:rsidP="00372A72">
      <w:pPr>
        <w:pStyle w:val="Nagwek2"/>
        <w:spacing w:before="480" w:after="240" w:line="276" w:lineRule="auto"/>
        <w:rPr>
          <w:color w:val="E31837"/>
        </w:rPr>
      </w:pPr>
      <w:r>
        <w:rPr>
          <w:color w:val="E31837"/>
        </w:rPr>
        <w:t xml:space="preserve">W razie pytań </w:t>
      </w:r>
      <w:r w:rsidR="00C16832">
        <w:rPr>
          <w:color w:val="E31837"/>
        </w:rPr>
        <w:t>proszę o kontakt</w:t>
      </w:r>
    </w:p>
    <w:p w14:paraId="33A15901" w14:textId="6465D6D2" w:rsidR="00EB6C5E" w:rsidRPr="001B5EF1" w:rsidRDefault="00EB6C5E" w:rsidP="00EB6C5E">
      <w:pPr>
        <w:pStyle w:val="Tekstpodstawowy"/>
        <w:sectPr w:rsidR="00EB6C5E" w:rsidRPr="001B5EF1" w:rsidSect="00BE3E01">
          <w:type w:val="continuous"/>
          <w:pgSz w:w="11906" w:h="16838"/>
          <w:pgMar w:top="1134" w:right="1134" w:bottom="1134" w:left="1418" w:header="907" w:footer="113" w:gutter="0"/>
          <w:cols w:space="708"/>
          <w:titlePg/>
          <w:docGrid w:linePitch="360"/>
        </w:sectPr>
      </w:pPr>
    </w:p>
    <w:p w14:paraId="7087850B" w14:textId="77FF4DC2" w:rsidR="00403479" w:rsidRPr="00372A72" w:rsidRDefault="00372A72" w:rsidP="00372A72">
      <w:pPr>
        <w:pStyle w:val="Tekstpodstawowy"/>
        <w:spacing w:before="120"/>
        <w:rPr>
          <w:bCs/>
          <w:sz w:val="20"/>
          <w:szCs w:val="18"/>
        </w:rPr>
      </w:pPr>
      <w:r>
        <w:rPr>
          <w:b/>
          <w:bCs/>
          <w:noProof/>
          <w:sz w:val="20"/>
          <w:szCs w:val="20"/>
          <w:lang w:eastAsia="pl-PL"/>
        </w:rPr>
        <w:lastRenderedPageBreak/>
        <w:drawing>
          <wp:anchor distT="0" distB="0" distL="114300" distR="114300" simplePos="0" relativeHeight="251695104" behindDoc="0" locked="0" layoutInCell="1" allowOverlap="1" wp14:anchorId="1924DEC6" wp14:editId="0B81B40A">
            <wp:simplePos x="0" y="0"/>
            <wp:positionH relativeFrom="margin">
              <wp:align>left</wp:align>
            </wp:positionH>
            <wp:positionV relativeFrom="paragraph">
              <wp:posOffset>7620</wp:posOffset>
            </wp:positionV>
            <wp:extent cx="248285" cy="269875"/>
            <wp:effectExtent l="0" t="0" r="0" b="0"/>
            <wp:wrapSquare wrapText="bothSides"/>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Obraz 7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28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C5E" w:rsidRPr="00FD594A">
        <w:rPr>
          <w:b/>
          <w:bCs/>
          <w:sz w:val="20"/>
          <w:szCs w:val="18"/>
        </w:rPr>
        <w:t xml:space="preserve"> </w:t>
      </w:r>
      <w:r w:rsidR="00947571">
        <w:rPr>
          <w:bCs/>
          <w:sz w:val="20"/>
          <w:szCs w:val="18"/>
        </w:rPr>
        <w:t>Magdalena Bojar, specjalista ds. komunikacji</w:t>
      </w:r>
    </w:p>
    <w:p w14:paraId="5FC6AE0C" w14:textId="16807645" w:rsidR="00EB6C5E" w:rsidRPr="00FD594A" w:rsidRDefault="00EB6C5E" w:rsidP="00372A72">
      <w:pPr>
        <w:pStyle w:val="Tekstpodstawowy"/>
        <w:spacing w:before="120"/>
        <w:rPr>
          <w:sz w:val="20"/>
          <w:szCs w:val="18"/>
        </w:rPr>
      </w:pPr>
    </w:p>
    <w:p w14:paraId="640FF7C5" w14:textId="714219F5" w:rsidR="00EB6C5E" w:rsidRDefault="00372A72" w:rsidP="00372A72">
      <w:pPr>
        <w:pStyle w:val="Tekstpodstawowy"/>
        <w:tabs>
          <w:tab w:val="left" w:pos="709"/>
        </w:tabs>
        <w:spacing w:before="120"/>
        <w:rPr>
          <w:sz w:val="20"/>
          <w:szCs w:val="20"/>
        </w:rPr>
      </w:pPr>
      <w:r w:rsidRPr="008B0371">
        <w:rPr>
          <w:noProof/>
          <w:sz w:val="20"/>
          <w:szCs w:val="20"/>
          <w:lang w:eastAsia="pl-PL"/>
        </w:rPr>
        <w:drawing>
          <wp:anchor distT="0" distB="0" distL="114300" distR="114300" simplePos="0" relativeHeight="251693056" behindDoc="0" locked="0" layoutInCell="1" allowOverlap="1" wp14:anchorId="4576B01E" wp14:editId="15943940">
            <wp:simplePos x="0" y="0"/>
            <wp:positionH relativeFrom="margin">
              <wp:align>left</wp:align>
            </wp:positionH>
            <wp:positionV relativeFrom="paragraph">
              <wp:posOffset>5715</wp:posOffset>
            </wp:positionV>
            <wp:extent cx="278130" cy="278130"/>
            <wp:effectExtent l="0" t="0" r="7620" b="762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1332774_960_720.png"/>
                    <pic:cNvPicPr/>
                  </pic:nvPicPr>
                  <pic:blipFill>
                    <a:blip r:embed="rId13" cstate="print">
                      <a:duotone>
                        <a:schemeClr val="accent6">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7"/>
                        </a:ext>
                      </a:extLst>
                    </a:blip>
                    <a:stretch>
                      <a:fillRect/>
                    </a:stretch>
                  </pic:blipFill>
                  <pic:spPr>
                    <a:xfrm>
                      <a:off x="0" y="0"/>
                      <a:ext cx="278130" cy="278130"/>
                    </a:xfrm>
                    <a:prstGeom prst="rect">
                      <a:avLst/>
                    </a:prstGeom>
                  </pic:spPr>
                </pic:pic>
              </a:graphicData>
            </a:graphic>
          </wp:anchor>
        </w:drawing>
      </w:r>
      <w:r w:rsidR="001E14D8" w:rsidRPr="008B0371">
        <w:rPr>
          <w:sz w:val="20"/>
          <w:szCs w:val="20"/>
        </w:rPr>
        <w:t xml:space="preserve">mailowo –  </w:t>
      </w:r>
      <w:hyperlink r:id="rId18" w:history="1">
        <w:r w:rsidR="00947571" w:rsidRPr="00EB5997">
          <w:rPr>
            <w:rStyle w:val="Hipercze"/>
            <w:sz w:val="20"/>
            <w:szCs w:val="20"/>
          </w:rPr>
          <w:t>magdalena.bojar@mf.gov.pl</w:t>
        </w:r>
      </w:hyperlink>
      <w:r w:rsidR="00947571">
        <w:rPr>
          <w:sz w:val="20"/>
          <w:szCs w:val="20"/>
        </w:rPr>
        <w:t xml:space="preserve"> </w:t>
      </w:r>
    </w:p>
    <w:p w14:paraId="7E3D7CE3" w14:textId="1A6589ED" w:rsidR="00403479" w:rsidRPr="008B0371" w:rsidRDefault="00372A72" w:rsidP="00372A72">
      <w:pPr>
        <w:pStyle w:val="Tekstpodstawowy"/>
        <w:tabs>
          <w:tab w:val="left" w:pos="709"/>
        </w:tabs>
        <w:spacing w:before="120"/>
        <w:rPr>
          <w:sz w:val="20"/>
          <w:szCs w:val="20"/>
        </w:rPr>
      </w:pPr>
      <w:r>
        <w:rPr>
          <w:noProof/>
          <w:sz w:val="20"/>
          <w:szCs w:val="20"/>
          <w:lang w:eastAsia="pl-PL"/>
        </w:rPr>
        <w:drawing>
          <wp:anchor distT="0" distB="0" distL="114300" distR="114300" simplePos="0" relativeHeight="251691008" behindDoc="0" locked="0" layoutInCell="1" allowOverlap="1" wp14:anchorId="1156E44C" wp14:editId="357798A2">
            <wp:simplePos x="0" y="0"/>
            <wp:positionH relativeFrom="margin">
              <wp:align>left</wp:align>
            </wp:positionH>
            <wp:positionV relativeFrom="paragraph">
              <wp:posOffset>236855</wp:posOffset>
            </wp:positionV>
            <wp:extent cx="266065" cy="266065"/>
            <wp:effectExtent l="0" t="0" r="635" b="635"/>
            <wp:wrapSquare wrapText="bothSides"/>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Obraz 72"/>
                    <pic:cNvPicPr>
                      <a:picLocks noChangeAspect="1"/>
                    </pic:cNvPicPr>
                  </pic:nvPicPr>
                  <pic:blipFill>
                    <a:blip r:embed="rId1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A72">
        <w:rPr>
          <w:sz w:val="20"/>
          <w:szCs w:val="18"/>
        </w:rPr>
        <w:t xml:space="preserve"> </w:t>
      </w:r>
    </w:p>
    <w:p w14:paraId="4A0836EC" w14:textId="6C4AD96E" w:rsidR="003D14D4" w:rsidRDefault="00372A72" w:rsidP="00372A72">
      <w:pPr>
        <w:pStyle w:val="Nagwek3"/>
        <w:spacing w:before="120" w:after="120"/>
        <w:rPr>
          <w:b w:val="0"/>
          <w:sz w:val="20"/>
          <w:szCs w:val="18"/>
        </w:rPr>
      </w:pPr>
      <w:r w:rsidRPr="00372A72">
        <w:rPr>
          <w:b w:val="0"/>
          <w:sz w:val="20"/>
          <w:szCs w:val="18"/>
        </w:rPr>
        <w:t>telefonicznie – pod numerem</w:t>
      </w:r>
      <w:r w:rsidRPr="00372A72">
        <w:rPr>
          <w:b w:val="0"/>
          <w:sz w:val="20"/>
          <w:szCs w:val="18"/>
        </w:rPr>
        <w:br/>
      </w:r>
      <w:r w:rsidR="00947571">
        <w:rPr>
          <w:b w:val="0"/>
          <w:sz w:val="20"/>
          <w:szCs w:val="18"/>
        </w:rPr>
        <w:t>22 511 21 68</w:t>
      </w:r>
    </w:p>
    <w:p w14:paraId="566A71CA" w14:textId="382FD0B4" w:rsidR="00EB6C5E" w:rsidRPr="00372A72" w:rsidRDefault="00EB6C5E" w:rsidP="00372A72">
      <w:pPr>
        <w:pStyle w:val="Nagwek3"/>
        <w:spacing w:before="120" w:after="120"/>
        <w:rPr>
          <w:b w:val="0"/>
          <w:bCs/>
          <w:sz w:val="20"/>
          <w:szCs w:val="20"/>
        </w:rPr>
        <w:sectPr w:rsidR="00EB6C5E" w:rsidRPr="00372A72" w:rsidSect="00BE3E01">
          <w:type w:val="continuous"/>
          <w:pgSz w:w="11906" w:h="16838"/>
          <w:pgMar w:top="1134" w:right="1134" w:bottom="1134" w:left="1418" w:header="709" w:footer="709" w:gutter="0"/>
          <w:cols w:num="2" w:space="567"/>
          <w:docGrid w:linePitch="360"/>
        </w:sectPr>
      </w:pPr>
      <w:r w:rsidRPr="00372A72">
        <w:rPr>
          <w:b w:val="0"/>
        </w:rPr>
        <w:br w:type="column"/>
      </w:r>
    </w:p>
    <w:p w14:paraId="0D405926" w14:textId="1EE91BF0" w:rsidR="0093666F" w:rsidRDefault="0093666F" w:rsidP="0093666F">
      <w:pPr>
        <w:pStyle w:val="Nagwek2"/>
        <w:spacing w:before="480" w:after="240" w:line="276" w:lineRule="auto"/>
        <w:rPr>
          <w:b w:val="0"/>
          <w:color w:val="E31837"/>
        </w:rPr>
      </w:pPr>
      <w:r>
        <w:rPr>
          <w:color w:val="E31837"/>
        </w:rPr>
        <w:lastRenderedPageBreak/>
        <w:t xml:space="preserve"> </w:t>
      </w:r>
      <w:r>
        <w:rPr>
          <w:color w:val="E31837"/>
        </w:rPr>
        <w:br w:type="page"/>
      </w:r>
    </w:p>
    <w:p w14:paraId="1D8C0E2B" w14:textId="319AAA2F" w:rsidR="008B0371" w:rsidRDefault="003D14D4" w:rsidP="003D14D4">
      <w:pPr>
        <w:pStyle w:val="Nagwek2"/>
        <w:spacing w:before="480" w:after="240" w:line="276" w:lineRule="auto"/>
        <w:rPr>
          <w:color w:val="E31837"/>
        </w:rPr>
      </w:pPr>
      <w:r>
        <w:rPr>
          <w:color w:val="E31837"/>
        </w:rPr>
        <w:lastRenderedPageBreak/>
        <w:t xml:space="preserve">Informacja o przetwarzaniu danych osobowych </w:t>
      </w:r>
    </w:p>
    <w:p w14:paraId="157F94A2" w14:textId="2E8EF8D7" w:rsidR="00A30E17" w:rsidRDefault="00A30E17" w:rsidP="00A30E17">
      <w:pPr>
        <w:pStyle w:val="Tekstpodstawowy"/>
      </w:pPr>
    </w:p>
    <w:p w14:paraId="1CBBCE30" w14:textId="77777777" w:rsidR="00A30E17" w:rsidRPr="002C7066" w:rsidRDefault="00A30E17" w:rsidP="00A30E17">
      <w:pPr>
        <w:spacing w:after="0" w:line="240" w:lineRule="auto"/>
        <w:jc w:val="center"/>
        <w:rPr>
          <w:b/>
          <w:color w:val="000000" w:themeColor="text1"/>
        </w:rPr>
      </w:pPr>
      <w:r w:rsidRPr="002C7066">
        <w:rPr>
          <w:b/>
          <w:color w:val="000000" w:themeColor="text1"/>
        </w:rPr>
        <w:t>KLAUZULA INFORMACYJNA</w:t>
      </w:r>
    </w:p>
    <w:p w14:paraId="6BE1C421" w14:textId="77777777" w:rsidR="00A30E17" w:rsidRPr="002C7066" w:rsidRDefault="00A30E17" w:rsidP="00A30E17">
      <w:pPr>
        <w:spacing w:after="0" w:line="240" w:lineRule="auto"/>
        <w:jc w:val="center"/>
        <w:rPr>
          <w:b/>
          <w:color w:val="000000" w:themeColor="text1"/>
        </w:rPr>
      </w:pPr>
    </w:p>
    <w:p w14:paraId="4F2E04C6" w14:textId="77777777" w:rsidR="00A30E17" w:rsidRPr="002C7066" w:rsidRDefault="00A30E17" w:rsidP="00A30E17">
      <w:pPr>
        <w:spacing w:after="0" w:line="240" w:lineRule="auto"/>
        <w:jc w:val="center"/>
        <w:rPr>
          <w:b/>
          <w:color w:val="000000" w:themeColor="text1"/>
        </w:rPr>
      </w:pPr>
      <w:r w:rsidRPr="002C7066">
        <w:rPr>
          <w:b/>
          <w:color w:val="000000" w:themeColor="text1"/>
        </w:rPr>
        <w:t xml:space="preserve">dot. wstępnego szacowania kosztu wykonania usługi dot. przygotowania, realizacji </w:t>
      </w:r>
      <w:r w:rsidRPr="002C7066">
        <w:rPr>
          <w:b/>
          <w:color w:val="000000" w:themeColor="text1"/>
        </w:rPr>
        <w:br/>
        <w:t xml:space="preserve">i montażu 10 filmików pt: </w:t>
      </w:r>
      <w:r w:rsidRPr="002C7066">
        <w:rPr>
          <w:b/>
          <w:bCs/>
          <w:i/>
          <w:color w:val="000000" w:themeColor="text1"/>
        </w:rPr>
        <w:t>„10 pigułek wiedzy z zakresu stosowania prostego języka”</w:t>
      </w:r>
    </w:p>
    <w:p w14:paraId="3379F13A" w14:textId="77777777" w:rsidR="00A30E17" w:rsidRPr="002C7066" w:rsidRDefault="00A30E17" w:rsidP="00A30E17">
      <w:pPr>
        <w:spacing w:after="0" w:line="240" w:lineRule="auto"/>
        <w:jc w:val="center"/>
        <w:rPr>
          <w:b/>
          <w:color w:val="000000" w:themeColor="text1"/>
        </w:rPr>
      </w:pPr>
    </w:p>
    <w:p w14:paraId="68281AFB" w14:textId="77777777" w:rsidR="00A30E17" w:rsidRPr="002C7066" w:rsidRDefault="00A30E17" w:rsidP="00A30E17">
      <w:pPr>
        <w:spacing w:after="0" w:line="240" w:lineRule="auto"/>
        <w:jc w:val="both"/>
        <w:rPr>
          <w:b/>
          <w:bCs/>
          <w:color w:val="000000" w:themeColor="text1"/>
        </w:rPr>
      </w:pPr>
      <w:r w:rsidRPr="002C7066">
        <w:rPr>
          <w:bCs/>
          <w:color w:val="000000" w:themeColor="text1"/>
        </w:rPr>
        <w:t xml:space="preserve">Informacja dla Wykonawcy, członków Zespołu ds. realizacji projektu oraz osób fizycznych, których dane zostaną/zostały przekazane przez Wykonawcę, w związku z realizacją umów w projekcie </w:t>
      </w:r>
      <w:r w:rsidRPr="002C7066">
        <w:rPr>
          <w:bCs/>
          <w:color w:val="000000" w:themeColor="text1"/>
        </w:rPr>
        <w:br/>
        <w:t>pn. .</w:t>
      </w:r>
      <w:r w:rsidRPr="002C7066">
        <w:rPr>
          <w:bCs/>
          <w:i/>
          <w:color w:val="000000" w:themeColor="text1"/>
        </w:rPr>
        <w:t xml:space="preserve"> „Doskonalenie systemów i standardów zarządzania w Krajowej Administracji Skarbowej - 2.0” </w:t>
      </w:r>
      <w:r w:rsidRPr="002C7066">
        <w:rPr>
          <w:bCs/>
          <w:color w:val="000000" w:themeColor="text1"/>
        </w:rPr>
        <w:br/>
        <w:t>nr POWR.02.18.00-00-0002/21</w:t>
      </w:r>
      <w:r w:rsidRPr="002C7066">
        <w:rPr>
          <w:b/>
          <w:bCs/>
          <w:color w:val="000000" w:themeColor="text1"/>
        </w:rPr>
        <w:t xml:space="preserve">, </w:t>
      </w:r>
      <w:r w:rsidRPr="002C7066">
        <w:rPr>
          <w:bCs/>
          <w:color w:val="000000" w:themeColor="text1"/>
        </w:rPr>
        <w:t xml:space="preserve">w ramach Programu Operacyjnego Wiedza Edukacja Rozwój </w:t>
      </w:r>
      <w:r w:rsidRPr="002C7066">
        <w:rPr>
          <w:bCs/>
          <w:color w:val="000000" w:themeColor="text1"/>
        </w:rPr>
        <w:br/>
        <w:t xml:space="preserve">2014 – 2020 współfinasowanego ze środków Europejskiego Funduszu Społecznego, stanowiąca wykonanie obowiązku określonego w art. 13 ust. 1 i 2 oraz art. 14 ust. 1 i 2 rozporządzenia Parlamentu Europejskiego i Rady (UE) 2016/679 z dnia 27 kwietnia 2016 r. w sprawie ochrony osób fizycznych </w:t>
      </w:r>
      <w:r w:rsidRPr="002C7066">
        <w:rPr>
          <w:bCs/>
          <w:color w:val="000000" w:themeColor="text1"/>
        </w:rPr>
        <w:br/>
        <w:t xml:space="preserve">w związku z przetwarzaniem danych osobowych i w sprawie swobodnego przepływu takich danych oraz uchylenia dyrektywy 95/46/WE (ogólne rozporządzenie o ochronie danych) (Dz. Urz. UE L 119 </w:t>
      </w:r>
      <w:r w:rsidRPr="002C7066">
        <w:rPr>
          <w:bCs/>
          <w:color w:val="000000" w:themeColor="text1"/>
        </w:rPr>
        <w:br/>
        <w:t>z 04.05.2016, str. 1), dalej „RODO”, informuję, że:</w:t>
      </w:r>
    </w:p>
    <w:p w14:paraId="659FF203" w14:textId="77777777" w:rsidR="00A30E17" w:rsidRPr="002C7066" w:rsidRDefault="00A30E17" w:rsidP="00A30E17">
      <w:pPr>
        <w:numPr>
          <w:ilvl w:val="0"/>
          <w:numId w:val="15"/>
        </w:numPr>
        <w:spacing w:after="0" w:line="240" w:lineRule="auto"/>
        <w:jc w:val="both"/>
        <w:rPr>
          <w:b/>
          <w:bCs/>
          <w:color w:val="000000" w:themeColor="text1"/>
        </w:rPr>
      </w:pPr>
      <w:r w:rsidRPr="002C7066">
        <w:rPr>
          <w:b/>
          <w:color w:val="000000" w:themeColor="text1"/>
        </w:rPr>
        <w:t xml:space="preserve">Administratorem danych osobowych w zakresie zbiorów: </w:t>
      </w:r>
    </w:p>
    <w:p w14:paraId="44144D55" w14:textId="77777777" w:rsidR="00A30E17" w:rsidRPr="002C7066" w:rsidRDefault="00A30E17" w:rsidP="00A30E17">
      <w:pPr>
        <w:pStyle w:val="Akapitzlist"/>
        <w:numPr>
          <w:ilvl w:val="0"/>
          <w:numId w:val="17"/>
        </w:numPr>
        <w:spacing w:after="0" w:line="240" w:lineRule="auto"/>
        <w:jc w:val="both"/>
        <w:rPr>
          <w:color w:val="000000" w:themeColor="text1"/>
        </w:rPr>
      </w:pPr>
      <w:r w:rsidRPr="002C7066">
        <w:rPr>
          <w:color w:val="000000" w:themeColor="text1"/>
        </w:rPr>
        <w:t>Program Operacyjny Wiedza Edukacja Rozwój,</w:t>
      </w:r>
    </w:p>
    <w:p w14:paraId="59E79377" w14:textId="77777777" w:rsidR="00A30E17" w:rsidRPr="002C7066" w:rsidRDefault="00A30E17" w:rsidP="00A30E17">
      <w:pPr>
        <w:pStyle w:val="Akapitzlist"/>
        <w:numPr>
          <w:ilvl w:val="0"/>
          <w:numId w:val="17"/>
        </w:numPr>
        <w:spacing w:after="0" w:line="240" w:lineRule="auto"/>
        <w:ind w:left="1434" w:hanging="357"/>
        <w:jc w:val="both"/>
        <w:rPr>
          <w:color w:val="000000" w:themeColor="text1"/>
        </w:rPr>
      </w:pPr>
      <w:r w:rsidRPr="002C7066">
        <w:rPr>
          <w:color w:val="000000" w:themeColor="text1"/>
        </w:rPr>
        <w:t xml:space="preserve">Centralny system teleinformatyczny wspierający realizację programów operacyjnych, jest </w:t>
      </w:r>
      <w:r w:rsidRPr="002C7066">
        <w:rPr>
          <w:b/>
          <w:color w:val="000000" w:themeColor="text1"/>
        </w:rPr>
        <w:t>Minister właściwy ds. rozwoju regionalnego</w:t>
      </w:r>
      <w:r w:rsidRPr="002C7066">
        <w:rPr>
          <w:color w:val="000000" w:themeColor="text1"/>
        </w:rPr>
        <w:t xml:space="preserve">, pełniący funkcję Instytucji Zarządzającej dla Programu Operacyjnego Wiedza Edukacja Rozwój 2014-2020, </w:t>
      </w:r>
      <w:r w:rsidRPr="002C7066">
        <w:rPr>
          <w:color w:val="000000" w:themeColor="text1"/>
        </w:rPr>
        <w:br/>
        <w:t xml:space="preserve">z siedzibą w Warszawie. </w:t>
      </w:r>
      <w:r w:rsidRPr="002C7066">
        <w:rPr>
          <w:b/>
          <w:color w:val="000000" w:themeColor="text1"/>
        </w:rPr>
        <w:t>Kontakt:</w:t>
      </w:r>
      <w:r w:rsidRPr="002C7066">
        <w:rPr>
          <w:color w:val="000000" w:themeColor="text1"/>
        </w:rPr>
        <w:t xml:space="preserve"> Ministerstwo Rozwoju i Technologii, Pl. Trzech Krzyży 3/5, 00-507 Warszawa, e-mail: kancelaria@mrit.gov.pl , tel.: 48 222 500 123.</w:t>
      </w:r>
    </w:p>
    <w:p w14:paraId="2411110D" w14:textId="77777777" w:rsidR="00A30E17" w:rsidRPr="002C7066" w:rsidRDefault="00A30E17" w:rsidP="00A30E17">
      <w:pPr>
        <w:numPr>
          <w:ilvl w:val="0"/>
          <w:numId w:val="15"/>
        </w:numPr>
        <w:spacing w:after="0" w:line="240" w:lineRule="auto"/>
        <w:jc w:val="both"/>
        <w:rPr>
          <w:color w:val="000000" w:themeColor="text1"/>
        </w:rPr>
      </w:pPr>
      <w:r w:rsidRPr="002C7066">
        <w:rPr>
          <w:b/>
          <w:color w:val="000000" w:themeColor="text1"/>
        </w:rPr>
        <w:t>Instytucja Pośrednicząca (MSWiA) w imieniu Powierzającego (Ministerstwo Rozwoju Regionalnego – Administrator danych) umocowuje Beneficjenta (Krajowa Szkoła Skarbowości)</w:t>
      </w:r>
      <w:r w:rsidRPr="002C7066">
        <w:rPr>
          <w:color w:val="000000" w:themeColor="text1"/>
        </w:rPr>
        <w:t xml:space="preserve"> do powierzania przetwarzania danych osobowych podmiotowi wykonującemu zadania (Podmiot przetwarzający). </w:t>
      </w:r>
    </w:p>
    <w:p w14:paraId="3DC7EAE0" w14:textId="77777777" w:rsidR="00A30E17" w:rsidRPr="002C7066" w:rsidRDefault="00A30E17" w:rsidP="00A30E17">
      <w:pPr>
        <w:spacing w:after="0" w:line="240" w:lineRule="auto"/>
        <w:ind w:left="720"/>
        <w:jc w:val="both"/>
        <w:rPr>
          <w:color w:val="000000" w:themeColor="text1"/>
        </w:rPr>
      </w:pPr>
      <w:r w:rsidRPr="002C7066">
        <w:rPr>
          <w:b/>
          <w:color w:val="000000" w:themeColor="text1"/>
        </w:rPr>
        <w:t>Kontakt:</w:t>
      </w:r>
      <w:r w:rsidRPr="002C7066">
        <w:rPr>
          <w:color w:val="000000" w:themeColor="text1"/>
        </w:rPr>
        <w:t xml:space="preserve"> Ministerstwo Spraw Wewnętrznych i Administracji, ul. Stefana Batorego 5, 02-591 Warszawa, e-mail: kontakt@mswia.gov.pl tel. 222 500 112.</w:t>
      </w:r>
    </w:p>
    <w:p w14:paraId="398A7455" w14:textId="77777777" w:rsidR="00A30E17" w:rsidRPr="002C7066" w:rsidRDefault="00A30E17" w:rsidP="00A30E17">
      <w:pPr>
        <w:spacing w:after="0" w:line="240" w:lineRule="auto"/>
        <w:ind w:left="720"/>
        <w:jc w:val="both"/>
        <w:rPr>
          <w:color w:val="000000" w:themeColor="text1"/>
        </w:rPr>
      </w:pPr>
      <w:r w:rsidRPr="002C7066">
        <w:rPr>
          <w:b/>
          <w:color w:val="000000" w:themeColor="text1"/>
          <w:u w:val="single"/>
        </w:rPr>
        <w:t>Podstawa prawna:</w:t>
      </w:r>
      <w:r w:rsidRPr="002C7066">
        <w:rPr>
          <w:color w:val="000000" w:themeColor="text1"/>
        </w:rPr>
        <w:t xml:space="preserve"> § 19 ust. 11 porozumienia o dofinansowanie projektu w ramach programu operacyjnego „Wiedza i Edukacja Rozwój 2014-2020” (nr porozumienia POWR.02.18.00-00-00002/21), które zostało zawarte w dniu 28.09. 2021 r. pomiędzy Ministrem Spraw Wewnętrznych i Administracji, a Krajową Szkołą Skarbowości.</w:t>
      </w:r>
    </w:p>
    <w:p w14:paraId="0F9DBC5F"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Dane kontaktowe Beneficjenta:</w:t>
      </w:r>
    </w:p>
    <w:p w14:paraId="315033AC" w14:textId="77777777" w:rsidR="00A30E17" w:rsidRPr="002C7066" w:rsidRDefault="00A30E17" w:rsidP="00A30E17">
      <w:pPr>
        <w:spacing w:after="0" w:line="240" w:lineRule="auto"/>
        <w:ind w:left="720"/>
        <w:jc w:val="both"/>
        <w:rPr>
          <w:color w:val="000000" w:themeColor="text1"/>
        </w:rPr>
      </w:pPr>
      <w:r w:rsidRPr="002C7066">
        <w:rPr>
          <w:color w:val="000000" w:themeColor="text1"/>
        </w:rPr>
        <w:t xml:space="preserve">Krajowa Szkoła Skarbowości, ul. Stefana Okrzei 4, 03-710 Warszawa, NIP: 1132932391, REGON: 366664067, e-mail: sekretariat.kss.warszawa@mf.gov.pl, tel.: 22 511-21-51, </w:t>
      </w:r>
    </w:p>
    <w:p w14:paraId="6CDB18EF" w14:textId="77777777" w:rsidR="00A30E17" w:rsidRPr="002C7066" w:rsidRDefault="00A30E17" w:rsidP="00A30E17">
      <w:pPr>
        <w:spacing w:after="0" w:line="240" w:lineRule="auto"/>
        <w:ind w:left="720"/>
        <w:jc w:val="both"/>
        <w:rPr>
          <w:color w:val="000000" w:themeColor="text1"/>
        </w:rPr>
      </w:pPr>
      <w:r w:rsidRPr="002C7066">
        <w:rPr>
          <w:color w:val="000000" w:themeColor="text1"/>
        </w:rPr>
        <w:t>fax: 22 619-51-27, recepcja/centrala: 22 511-21-50.</w:t>
      </w:r>
    </w:p>
    <w:p w14:paraId="2C5885A8"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Kontakt do Inspektora Ochrony Danych Administratora:</w:t>
      </w:r>
    </w:p>
    <w:p w14:paraId="5B0C492F" w14:textId="66DA799F" w:rsidR="00A30E17" w:rsidRPr="002C7066" w:rsidRDefault="00A30E17" w:rsidP="00A30E17">
      <w:pPr>
        <w:pStyle w:val="Akapitzlist"/>
        <w:numPr>
          <w:ilvl w:val="0"/>
          <w:numId w:val="18"/>
        </w:numPr>
        <w:spacing w:after="0" w:line="240" w:lineRule="auto"/>
        <w:jc w:val="both"/>
        <w:rPr>
          <w:color w:val="000000" w:themeColor="text1"/>
        </w:rPr>
      </w:pPr>
      <w:r w:rsidRPr="002C7066">
        <w:rPr>
          <w:color w:val="000000" w:themeColor="text1"/>
        </w:rPr>
        <w:t xml:space="preserve">Ministerstwo Funduszy i Polityki Regionalnej, ul. Wspólna 2/4, 00-926 Warszawa </w:t>
      </w:r>
      <w:r w:rsidR="00C33875">
        <w:rPr>
          <w:color w:val="000000" w:themeColor="text1"/>
        </w:rPr>
        <w:br/>
      </w:r>
      <w:r w:rsidRPr="002C7066">
        <w:rPr>
          <w:color w:val="000000" w:themeColor="text1"/>
        </w:rPr>
        <w:t xml:space="preserve">lub e-mail: </w:t>
      </w:r>
      <w:hyperlink r:id="rId20" w:history="1">
        <w:r w:rsidRPr="002C7066">
          <w:rPr>
            <w:rStyle w:val="Hipercze"/>
            <w:color w:val="000000" w:themeColor="text1"/>
          </w:rPr>
          <w:t>iod@mfipr.gov.pl</w:t>
        </w:r>
      </w:hyperlink>
      <w:r w:rsidRPr="002C7066">
        <w:rPr>
          <w:color w:val="000000" w:themeColor="text1"/>
        </w:rPr>
        <w:t>.</w:t>
      </w:r>
    </w:p>
    <w:p w14:paraId="01607109" w14:textId="77777777" w:rsidR="00A30E17" w:rsidRPr="002C7066" w:rsidRDefault="00A30E17" w:rsidP="00A30E17">
      <w:pPr>
        <w:pStyle w:val="Akapitzlist"/>
        <w:numPr>
          <w:ilvl w:val="0"/>
          <w:numId w:val="18"/>
        </w:numPr>
        <w:spacing w:after="0" w:line="240" w:lineRule="auto"/>
        <w:jc w:val="both"/>
        <w:rPr>
          <w:color w:val="000000" w:themeColor="text1"/>
        </w:rPr>
      </w:pPr>
      <w:r w:rsidRPr="002C7066">
        <w:rPr>
          <w:color w:val="000000" w:themeColor="text1"/>
        </w:rPr>
        <w:t xml:space="preserve">Ministerstwo Spraw Wewnętrznych i Administracji, ul. Stefana Batorego 5, 02-591 Warszawa, e-mail: </w:t>
      </w:r>
      <w:hyperlink r:id="rId21" w:history="1">
        <w:r w:rsidRPr="002C7066">
          <w:rPr>
            <w:rStyle w:val="Hipercze"/>
            <w:color w:val="000000" w:themeColor="text1"/>
          </w:rPr>
          <w:t>iod@mswia.gov.pl</w:t>
        </w:r>
      </w:hyperlink>
      <w:r w:rsidRPr="002C7066">
        <w:rPr>
          <w:color w:val="000000" w:themeColor="text1"/>
        </w:rPr>
        <w:t>.</w:t>
      </w:r>
    </w:p>
    <w:p w14:paraId="6BDD1B64"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Kontakt do Inspektora Ochrony Danych Beneficjenta (KSS):</w:t>
      </w:r>
    </w:p>
    <w:p w14:paraId="1C70C338" w14:textId="77777777" w:rsidR="00A30E17" w:rsidRPr="002C7066" w:rsidRDefault="00A30E17" w:rsidP="00A30E17">
      <w:pPr>
        <w:spacing w:after="0" w:line="240" w:lineRule="auto"/>
        <w:ind w:left="720"/>
        <w:jc w:val="both"/>
        <w:rPr>
          <w:color w:val="000000" w:themeColor="text1"/>
        </w:rPr>
      </w:pPr>
      <w:r w:rsidRPr="002C7066">
        <w:rPr>
          <w:color w:val="000000" w:themeColor="text1"/>
        </w:rPr>
        <w:t xml:space="preserve">We wszystkich sprawach dotyczących przetwarzania danych osobowych oraz praw związanych </w:t>
      </w:r>
    </w:p>
    <w:p w14:paraId="2CFDEBF9" w14:textId="77777777" w:rsidR="00A30E17" w:rsidRPr="002C7066" w:rsidRDefault="00A30E17" w:rsidP="00A30E17">
      <w:pPr>
        <w:spacing w:after="0" w:line="240" w:lineRule="auto"/>
        <w:ind w:left="720"/>
        <w:jc w:val="both"/>
        <w:rPr>
          <w:color w:val="000000" w:themeColor="text1"/>
        </w:rPr>
      </w:pPr>
      <w:r w:rsidRPr="002C7066">
        <w:rPr>
          <w:color w:val="000000" w:themeColor="text1"/>
        </w:rPr>
        <w:t>z ich przetwarzaniem można kontaktować się:</w:t>
      </w:r>
    </w:p>
    <w:p w14:paraId="245284E1" w14:textId="77777777" w:rsidR="00A30E17" w:rsidRPr="002C7066" w:rsidRDefault="00A30E17" w:rsidP="00A30E17">
      <w:pPr>
        <w:pStyle w:val="Akapitzlist"/>
        <w:numPr>
          <w:ilvl w:val="0"/>
          <w:numId w:val="19"/>
        </w:numPr>
        <w:spacing w:after="0" w:line="240" w:lineRule="auto"/>
        <w:ind w:firstLine="9"/>
        <w:jc w:val="both"/>
        <w:rPr>
          <w:color w:val="000000" w:themeColor="text1"/>
        </w:rPr>
      </w:pPr>
      <w:r w:rsidRPr="002C7066">
        <w:rPr>
          <w:color w:val="000000" w:themeColor="text1"/>
        </w:rPr>
        <w:t xml:space="preserve">elektronicznie poprzez adres e-mail: </w:t>
      </w:r>
      <w:hyperlink r:id="rId22" w:history="1">
        <w:r w:rsidRPr="002C7066">
          <w:rPr>
            <w:rStyle w:val="Hipercze"/>
            <w:color w:val="000000" w:themeColor="text1"/>
          </w:rPr>
          <w:t>iod.kss@mf.gov.pl</w:t>
        </w:r>
      </w:hyperlink>
      <w:r w:rsidRPr="002C7066">
        <w:rPr>
          <w:color w:val="000000" w:themeColor="text1"/>
        </w:rPr>
        <w:t>,</w:t>
      </w:r>
    </w:p>
    <w:p w14:paraId="0CC061EA" w14:textId="77777777" w:rsidR="00A30E17" w:rsidRPr="002C7066" w:rsidRDefault="00A30E17" w:rsidP="00A30E17">
      <w:pPr>
        <w:pStyle w:val="Akapitzlist"/>
        <w:numPr>
          <w:ilvl w:val="0"/>
          <w:numId w:val="19"/>
        </w:numPr>
        <w:spacing w:after="0" w:line="240" w:lineRule="auto"/>
        <w:ind w:firstLine="9"/>
        <w:jc w:val="both"/>
        <w:rPr>
          <w:color w:val="000000" w:themeColor="text1"/>
        </w:rPr>
      </w:pPr>
      <w:r w:rsidRPr="002C7066">
        <w:rPr>
          <w:color w:val="000000" w:themeColor="text1"/>
        </w:rPr>
        <w:t>telefonicznie: 22 511 21 73,</w:t>
      </w:r>
    </w:p>
    <w:p w14:paraId="4B790DFF" w14:textId="77777777" w:rsidR="00A30E17" w:rsidRPr="002C7066" w:rsidRDefault="00A30E17" w:rsidP="00A30E17">
      <w:pPr>
        <w:pStyle w:val="Akapitzlist"/>
        <w:numPr>
          <w:ilvl w:val="0"/>
          <w:numId w:val="19"/>
        </w:numPr>
        <w:spacing w:after="0" w:line="240" w:lineRule="auto"/>
        <w:ind w:left="1418" w:hanging="284"/>
        <w:jc w:val="both"/>
        <w:rPr>
          <w:color w:val="000000" w:themeColor="text1"/>
        </w:rPr>
      </w:pPr>
      <w:r w:rsidRPr="002C7066">
        <w:rPr>
          <w:color w:val="000000" w:themeColor="text1"/>
        </w:rPr>
        <w:lastRenderedPageBreak/>
        <w:t>lub listownie: Krajowa Szkoła Skarbowości w Warszawie, ul. Stefana Okrzei 4, 03-710 Warszawa.</w:t>
      </w:r>
    </w:p>
    <w:p w14:paraId="7E1ACE1E" w14:textId="77777777" w:rsidR="00A30E17" w:rsidRPr="002C7066" w:rsidRDefault="00A30E17" w:rsidP="00A30E17">
      <w:pPr>
        <w:numPr>
          <w:ilvl w:val="0"/>
          <w:numId w:val="15"/>
        </w:numPr>
        <w:spacing w:after="0" w:line="240" w:lineRule="auto"/>
        <w:jc w:val="both"/>
        <w:rPr>
          <w:color w:val="000000" w:themeColor="text1"/>
        </w:rPr>
      </w:pPr>
      <w:r w:rsidRPr="002C7066">
        <w:rPr>
          <w:b/>
          <w:color w:val="000000" w:themeColor="text1"/>
          <w:u w:val="single"/>
        </w:rPr>
        <w:t>Podstawa przetwarzania</w:t>
      </w:r>
      <w:r w:rsidRPr="002C7066">
        <w:rPr>
          <w:color w:val="000000" w:themeColor="text1"/>
        </w:rPr>
        <w:t>:</w:t>
      </w:r>
    </w:p>
    <w:p w14:paraId="656256F9" w14:textId="77777777" w:rsidR="00A30E17" w:rsidRPr="002C7066" w:rsidRDefault="00A30E17" w:rsidP="00A30E17">
      <w:pPr>
        <w:spacing w:after="0" w:line="240" w:lineRule="auto"/>
        <w:ind w:left="720"/>
        <w:jc w:val="both"/>
        <w:rPr>
          <w:color w:val="000000" w:themeColor="text1"/>
        </w:rPr>
      </w:pPr>
      <w:r w:rsidRPr="002C7066">
        <w:rPr>
          <w:color w:val="000000" w:themeColor="text1"/>
        </w:rPr>
        <w:t xml:space="preserve">Przetwarzanie danych osobowych jest zgodne z prawem i spełnia warunki, o których mowa </w:t>
      </w:r>
      <w:r w:rsidRPr="002C7066">
        <w:rPr>
          <w:color w:val="000000" w:themeColor="text1"/>
        </w:rPr>
        <w:br/>
        <w:t>art. 6 ust. 1 lit. c oraz art. 9 ust. 2 lit. g Rozporządzenia Parlamentu Europejskiego i Rady (UE) 2016/679 (RODO) – dane osobowe są niezbędne dla realizacji Programu Operacyjnego Wiedza Edukacja Rozwój 2014-2020 (PO WER) na podstawie:</w:t>
      </w:r>
    </w:p>
    <w:p w14:paraId="08AF74E3" w14:textId="77777777"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z dnia 4 maja 2016 r., s.1, z późn.zm.),</w:t>
      </w:r>
    </w:p>
    <w:p w14:paraId="4E23E78E" w14:textId="722FDBA8"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w:t>
      </w:r>
      <w:r w:rsidR="00C33875">
        <w:rPr>
          <w:color w:val="000000" w:themeColor="text1"/>
        </w:rPr>
        <w:t xml:space="preserve">ropejskiego Funduszu Morskiego </w:t>
      </w:r>
      <w:r w:rsidRPr="002C7066">
        <w:rPr>
          <w:color w:val="000000" w:themeColor="text1"/>
        </w:rPr>
        <w:t>i Rybackiego oraz uchylającego rozporządzenie Rady (WE) nr 1083/2006 (Dz. Urz. UE L 347 z 20.12.2013, str. 320, z późn. zm.),</w:t>
      </w:r>
    </w:p>
    <w:p w14:paraId="52770A2D" w14:textId="77777777"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rozporządzenia Parlamentu Europejskiego i Rady (UE) nr 1304/2013 z dnia 17 grudnia 2013 r. w sprawie Europejskiego Funduszu Społecznego i uchylającego rozporządzenie Rady (WE) nr 1081/2006 (Dz. Urz. UE L 347 z 20.12.2013, str. 470, z późn. zm.),</w:t>
      </w:r>
    </w:p>
    <w:p w14:paraId="3BCE4726" w14:textId="15077D4E"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 xml:space="preserve">rozporządzenia wykonawczego Komisji (UE) nr 1011/2014 z dnia 22 września 2014 r. ustanawiającego szczegółowe przepisy wykonawcze do rozporządzenia Parlamentu Europejskiego i Rady (UE) nr 1303/2013 w odniesieniu do wzorów służących </w:t>
      </w:r>
      <w:r w:rsidR="00C33875">
        <w:rPr>
          <w:color w:val="000000" w:themeColor="text1"/>
        </w:rPr>
        <w:br/>
      </w:r>
      <w:r w:rsidRPr="002C7066">
        <w:rPr>
          <w:color w:val="000000" w:themeColor="text1"/>
        </w:rPr>
        <w:t>do przekazywania Komisji określonych informacji oraz szczegółowe przepisy dotyczące wymiany informacji między beneficjentami a instytucjami zarządzającymi, certyfikującymi, audytowymi i pośredniczącymi (Dz. Urz. UE L 286 z 30.09.2014, str. 1),</w:t>
      </w:r>
    </w:p>
    <w:p w14:paraId="738C5EBC" w14:textId="77777777"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„ustawy Pzp”, tj. ustawy z dnia 11 września 2019 r. – Prawo zamówień publicznych (Dz.U. z 2021 r., poz. 1129 z późn. zm.),</w:t>
      </w:r>
    </w:p>
    <w:p w14:paraId="6B1B3BA5" w14:textId="77777777"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ustawy o ochronie danych osobowych”, tj. ustawy z dnia 10 maja 2018 r. o ochronie danych osobowych (Dz. U. z 2019 r. poz. 1781),</w:t>
      </w:r>
    </w:p>
    <w:p w14:paraId="0ECC11C5" w14:textId="77777777" w:rsidR="00A30E17" w:rsidRPr="002C7066" w:rsidRDefault="00A30E17" w:rsidP="00A30E17">
      <w:pPr>
        <w:pStyle w:val="Akapitzlist"/>
        <w:numPr>
          <w:ilvl w:val="0"/>
          <w:numId w:val="20"/>
        </w:numPr>
        <w:spacing w:after="0" w:line="240" w:lineRule="auto"/>
        <w:jc w:val="both"/>
        <w:rPr>
          <w:color w:val="000000" w:themeColor="text1"/>
        </w:rPr>
      </w:pPr>
      <w:r w:rsidRPr="002C7066">
        <w:rPr>
          <w:color w:val="000000" w:themeColor="text1"/>
        </w:rPr>
        <w:t>ustawy z dnia 11 lipca 2014 r. o zasadach realizacji programów w zakresie polityki spójności finansowanych w perspektywie finansowej 2014–2020 (Dz. U. z 2018 r. poz. 1431, z późn. zm.).</w:t>
      </w:r>
    </w:p>
    <w:p w14:paraId="45D26A8A"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Cel przetwarzania danych osobowych:</w:t>
      </w:r>
    </w:p>
    <w:p w14:paraId="344DFDE9" w14:textId="77777777" w:rsidR="00A30E17" w:rsidRPr="002C7066" w:rsidRDefault="00A30E17" w:rsidP="00A30E17">
      <w:pPr>
        <w:spacing w:after="0" w:line="240" w:lineRule="auto"/>
        <w:ind w:left="720"/>
        <w:jc w:val="both"/>
        <w:rPr>
          <w:b/>
          <w:color w:val="000000" w:themeColor="text1"/>
        </w:rPr>
      </w:pPr>
      <w:r w:rsidRPr="002C7066">
        <w:rPr>
          <w:color w:val="000000" w:themeColor="text1"/>
        </w:rPr>
        <w:t xml:space="preserve">Dane osobowe będą przetwarzane wyłącznie w celu realizacji projektu pn. „Doskonalenie standardów zarządzania, obsługi klienta oraz podnoszenie kompetencji pracowników Krajowej Administracji Skarbowej (KAS)”, numer porozumienia POWR.02.18.00-00-0002/21, w tym </w:t>
      </w:r>
      <w:r w:rsidRPr="002C7066">
        <w:rPr>
          <w:color w:val="000000" w:themeColor="text1"/>
        </w:rPr>
        <w:br/>
        <w:t>w szczególności:</w:t>
      </w:r>
    </w:p>
    <w:p w14:paraId="2F129BF4" w14:textId="4D8CF9E4" w:rsidR="00A30E17" w:rsidRPr="002C7066" w:rsidRDefault="00A30E17" w:rsidP="00A30E17">
      <w:pPr>
        <w:pStyle w:val="Akapitzlist"/>
        <w:numPr>
          <w:ilvl w:val="0"/>
          <w:numId w:val="25"/>
        </w:numPr>
        <w:spacing w:after="0" w:line="240" w:lineRule="auto"/>
        <w:jc w:val="both"/>
        <w:rPr>
          <w:color w:val="000000" w:themeColor="text1"/>
        </w:rPr>
      </w:pPr>
      <w:r w:rsidRPr="002C7066">
        <w:rPr>
          <w:color w:val="000000" w:themeColor="text1"/>
        </w:rPr>
        <w:t xml:space="preserve">uczestnictwa w postępowaniu o zamówienie publiczne pn: „Przygotowania, realizacji </w:t>
      </w:r>
      <w:r w:rsidRPr="002C7066">
        <w:rPr>
          <w:color w:val="000000" w:themeColor="text1"/>
        </w:rPr>
        <w:br/>
        <w:t xml:space="preserve">i montażu 10 filmików pt: </w:t>
      </w:r>
      <w:r w:rsidRPr="002C7066">
        <w:rPr>
          <w:bCs/>
          <w:i/>
          <w:color w:val="000000" w:themeColor="text1"/>
        </w:rPr>
        <w:t>„10 pigułek wiedzy z zakresu stosowania prostego języka”</w:t>
      </w:r>
      <w:r w:rsidRPr="002C7066">
        <w:rPr>
          <w:color w:val="000000" w:themeColor="text1"/>
        </w:rPr>
        <w:t xml:space="preserve"> Administracji Skarbowej”, realizowanego w ramach projektu pn. „Doskonalenie standardów zarządzania, obsługi klienta oraz podnoszenie kompetencji pracowników Krajowej Administracji Skarbowej, współfinansow</w:t>
      </w:r>
      <w:r>
        <w:rPr>
          <w:color w:val="000000" w:themeColor="text1"/>
        </w:rPr>
        <w:t>an</w:t>
      </w:r>
      <w:r w:rsidRPr="002C7066">
        <w:rPr>
          <w:color w:val="000000" w:themeColor="text1"/>
        </w:rPr>
        <w:t xml:space="preserve">ego ze środków Unii Europejskiej </w:t>
      </w:r>
      <w:r w:rsidRPr="002C7066">
        <w:rPr>
          <w:color w:val="000000" w:themeColor="text1"/>
        </w:rPr>
        <w:br/>
        <w:t>w ramach Programu Operacyjnego Wiedza i Edukacja Rozwój 2014-2020,</w:t>
      </w:r>
    </w:p>
    <w:p w14:paraId="77F59DFA" w14:textId="24174E74" w:rsidR="00A30E17" w:rsidRPr="002C7066" w:rsidRDefault="00A30E17" w:rsidP="00A30E17">
      <w:pPr>
        <w:pStyle w:val="Akapitzlist"/>
        <w:numPr>
          <w:ilvl w:val="0"/>
          <w:numId w:val="25"/>
        </w:numPr>
        <w:spacing w:after="0" w:line="240" w:lineRule="auto"/>
        <w:jc w:val="both"/>
        <w:rPr>
          <w:color w:val="000000" w:themeColor="text1"/>
        </w:rPr>
      </w:pPr>
      <w:r w:rsidRPr="002C7066">
        <w:rPr>
          <w:color w:val="000000" w:themeColor="text1"/>
        </w:rPr>
        <w:lastRenderedPageBreak/>
        <w:t xml:space="preserve">oraz spełnienia przez Administratora wymagań prawnych związanych </w:t>
      </w:r>
      <w:r w:rsidRPr="002C7066">
        <w:rPr>
          <w:color w:val="000000" w:themeColor="text1"/>
        </w:rPr>
        <w:br/>
        <w:t xml:space="preserve">z wydatkowaniem środków publicznych w postępowaniu o zamówienie publiczne - </w:t>
      </w:r>
      <w:r w:rsidR="00C33875">
        <w:rPr>
          <w:color w:val="000000" w:themeColor="text1"/>
        </w:rPr>
        <w:br/>
      </w:r>
      <w:r w:rsidRPr="002C7066">
        <w:rPr>
          <w:color w:val="000000" w:themeColor="text1"/>
        </w:rPr>
        <w:t>na podstawie art. 6 ust.1 lit. c) i lit b) RODO,</w:t>
      </w:r>
    </w:p>
    <w:p w14:paraId="24BA84D2" w14:textId="5EBE2EC1" w:rsidR="00A30E17" w:rsidRPr="002C7066" w:rsidRDefault="00A30E17" w:rsidP="00A30E17">
      <w:pPr>
        <w:pStyle w:val="Akapitzlist"/>
        <w:numPr>
          <w:ilvl w:val="0"/>
          <w:numId w:val="25"/>
        </w:numPr>
        <w:spacing w:after="0" w:line="240" w:lineRule="auto"/>
        <w:jc w:val="both"/>
        <w:rPr>
          <w:color w:val="000000" w:themeColor="text1"/>
        </w:rPr>
      </w:pPr>
      <w:r w:rsidRPr="002C7066">
        <w:rPr>
          <w:color w:val="000000" w:themeColor="text1"/>
        </w:rPr>
        <w:t xml:space="preserve">archiwizacji – na podstawie art. 6 ust. 1 lit c RODO, tj. przetwarzanie jest niezbędne </w:t>
      </w:r>
      <w:r w:rsidR="00C33875">
        <w:rPr>
          <w:color w:val="000000" w:themeColor="text1"/>
        </w:rPr>
        <w:br/>
      </w:r>
      <w:r w:rsidRPr="002C7066">
        <w:rPr>
          <w:color w:val="000000" w:themeColor="text1"/>
        </w:rPr>
        <w:t xml:space="preserve">do wypełnienia obowiązku prawnego ciążącego na Administratorze, który wynika </w:t>
      </w:r>
      <w:r w:rsidRPr="002C7066">
        <w:rPr>
          <w:color w:val="000000" w:themeColor="text1"/>
        </w:rPr>
        <w:br/>
        <w:t xml:space="preserve">z ustawy z dnia 14 lipca 1983 r. o narodowym zasobie archiwalnym i archiwach </w:t>
      </w:r>
      <w:r w:rsidRPr="002C7066">
        <w:rPr>
          <w:color w:val="000000" w:themeColor="text1"/>
        </w:rPr>
        <w:br/>
        <w:t>(Dz. U. z 2020 r. poz. 164 z późn. zm.),</w:t>
      </w:r>
    </w:p>
    <w:p w14:paraId="22862FA7" w14:textId="77777777" w:rsidR="00A30E17" w:rsidRPr="002C7066" w:rsidRDefault="00A30E17" w:rsidP="00A30E17">
      <w:pPr>
        <w:pStyle w:val="Akapitzlist"/>
        <w:numPr>
          <w:ilvl w:val="0"/>
          <w:numId w:val="25"/>
        </w:numPr>
        <w:spacing w:after="0" w:line="240" w:lineRule="auto"/>
        <w:jc w:val="both"/>
        <w:rPr>
          <w:color w:val="000000" w:themeColor="text1"/>
        </w:rPr>
      </w:pPr>
      <w:r w:rsidRPr="002C7066">
        <w:rPr>
          <w:color w:val="000000" w:themeColor="text1"/>
        </w:rPr>
        <w:t xml:space="preserve">realizacji zawartych umów, </w:t>
      </w:r>
    </w:p>
    <w:p w14:paraId="10DED876" w14:textId="77777777" w:rsidR="00A30E17" w:rsidRPr="002C7066" w:rsidRDefault="00A30E17" w:rsidP="00A30E17">
      <w:pPr>
        <w:pStyle w:val="Akapitzlist"/>
        <w:numPr>
          <w:ilvl w:val="0"/>
          <w:numId w:val="25"/>
        </w:numPr>
        <w:spacing w:after="0" w:line="240" w:lineRule="auto"/>
        <w:jc w:val="both"/>
        <w:rPr>
          <w:color w:val="000000" w:themeColor="text1"/>
        </w:rPr>
      </w:pPr>
      <w:r w:rsidRPr="002C7066">
        <w:rPr>
          <w:color w:val="000000" w:themeColor="text1"/>
        </w:rPr>
        <w:t xml:space="preserve">potwierdzenia kwalifikowalności wydatków, </w:t>
      </w:r>
    </w:p>
    <w:p w14:paraId="5022E296" w14:textId="77777777" w:rsidR="00A30E17" w:rsidRPr="002C7066" w:rsidRDefault="00A30E17" w:rsidP="00A30E17">
      <w:pPr>
        <w:pStyle w:val="Akapitzlist"/>
        <w:numPr>
          <w:ilvl w:val="0"/>
          <w:numId w:val="25"/>
        </w:numPr>
        <w:spacing w:after="0" w:line="240" w:lineRule="auto"/>
        <w:jc w:val="both"/>
        <w:rPr>
          <w:color w:val="000000" w:themeColor="text1"/>
        </w:rPr>
      </w:pPr>
      <w:r w:rsidRPr="002C7066">
        <w:rPr>
          <w:color w:val="000000" w:themeColor="text1"/>
        </w:rPr>
        <w:t>udzielania wsparcia uczestnikom Projektu, monitoringu, ewaluacji, kontroli, audytu, sprawozdawczości oraz działań informacyjno-promocyjnych w ramach POWER.</w:t>
      </w:r>
    </w:p>
    <w:p w14:paraId="655B656A"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Informacje o odbiorcach danych:</w:t>
      </w:r>
    </w:p>
    <w:p w14:paraId="7E4E73F0" w14:textId="77777777" w:rsidR="00A30E17" w:rsidRPr="002C7066" w:rsidRDefault="00A30E17" w:rsidP="00A30E17">
      <w:pPr>
        <w:spacing w:after="0" w:line="240" w:lineRule="auto"/>
        <w:ind w:left="720"/>
        <w:jc w:val="both"/>
        <w:rPr>
          <w:color w:val="000000" w:themeColor="text1"/>
        </w:rPr>
      </w:pPr>
      <w:r w:rsidRPr="002C7066">
        <w:rPr>
          <w:color w:val="000000" w:themeColor="text1"/>
        </w:rPr>
        <w:t>Dane osobowe zostaną/zostały powierzone do przetwarzania:</w:t>
      </w:r>
    </w:p>
    <w:p w14:paraId="22C2B5A0" w14:textId="1B1F955D" w:rsidR="00A30E17" w:rsidRPr="002C7066" w:rsidRDefault="00A30E17" w:rsidP="00A30E17">
      <w:pPr>
        <w:pStyle w:val="Akapitzlist"/>
        <w:numPr>
          <w:ilvl w:val="0"/>
          <w:numId w:val="21"/>
        </w:numPr>
        <w:spacing w:after="0" w:line="240" w:lineRule="auto"/>
        <w:jc w:val="both"/>
        <w:rPr>
          <w:color w:val="000000" w:themeColor="text1"/>
        </w:rPr>
      </w:pPr>
      <w:r w:rsidRPr="002C7066">
        <w:rPr>
          <w:color w:val="000000" w:themeColor="text1"/>
        </w:rPr>
        <w:t xml:space="preserve">Instytucji Pośredniczącej – Ministerstwo Spraw Wewnętrznych i Administracji, </w:t>
      </w:r>
      <w:r w:rsidR="00C33875">
        <w:rPr>
          <w:color w:val="000000" w:themeColor="text1"/>
        </w:rPr>
        <w:br/>
      </w:r>
      <w:r w:rsidRPr="002C7066">
        <w:rPr>
          <w:color w:val="000000" w:themeColor="text1"/>
        </w:rPr>
        <w:t xml:space="preserve">ul. Batorego 5, 02-591 Warszawa, </w:t>
      </w:r>
    </w:p>
    <w:p w14:paraId="22BE8348" w14:textId="77777777" w:rsidR="00A30E17" w:rsidRPr="002C7066" w:rsidRDefault="00A30E17" w:rsidP="00A30E17">
      <w:pPr>
        <w:pStyle w:val="Akapitzlist"/>
        <w:numPr>
          <w:ilvl w:val="0"/>
          <w:numId w:val="21"/>
        </w:numPr>
        <w:spacing w:after="0" w:line="240" w:lineRule="auto"/>
        <w:jc w:val="both"/>
        <w:rPr>
          <w:color w:val="000000" w:themeColor="text1"/>
        </w:rPr>
      </w:pPr>
      <w:r w:rsidRPr="002C7066">
        <w:rPr>
          <w:color w:val="000000" w:themeColor="text1"/>
        </w:rPr>
        <w:t>Beneficjentowi realizującemu projekt – Krajowa Szkoła Skarbowości, ul. Stefana Okrzei 4, 03-710 Warszawa,</w:t>
      </w:r>
    </w:p>
    <w:p w14:paraId="01BF37ED" w14:textId="248F45DC" w:rsidR="00A30E17" w:rsidRPr="002C7066" w:rsidRDefault="00A30E17" w:rsidP="00A30E17">
      <w:pPr>
        <w:pStyle w:val="Akapitzlist"/>
        <w:numPr>
          <w:ilvl w:val="0"/>
          <w:numId w:val="21"/>
        </w:numPr>
        <w:spacing w:after="0" w:line="240" w:lineRule="auto"/>
        <w:jc w:val="both"/>
        <w:rPr>
          <w:color w:val="000000" w:themeColor="text1"/>
        </w:rPr>
      </w:pPr>
      <w:r w:rsidRPr="002C7066">
        <w:rPr>
          <w:color w:val="000000" w:themeColor="text1"/>
        </w:rPr>
        <w:t xml:space="preserve">dane osobowe mogą zostać przekazane podmiotom realizującym badania ewaluacyjne </w:t>
      </w:r>
      <w:r w:rsidR="00C33875">
        <w:rPr>
          <w:color w:val="000000" w:themeColor="text1"/>
        </w:rPr>
        <w:br/>
      </w:r>
      <w:r w:rsidRPr="002C7066">
        <w:rPr>
          <w:color w:val="000000" w:themeColor="text1"/>
        </w:rPr>
        <w:t>na zlecenie Instytucji Zarządzającej, Instytucji Pośredniczącej lub Beneficjenta,</w:t>
      </w:r>
    </w:p>
    <w:p w14:paraId="1FD13F9D" w14:textId="38F6E4D4" w:rsidR="00A30E17" w:rsidRPr="002C7066" w:rsidRDefault="00A30E17" w:rsidP="00A30E17">
      <w:pPr>
        <w:pStyle w:val="Akapitzlist"/>
        <w:numPr>
          <w:ilvl w:val="0"/>
          <w:numId w:val="21"/>
        </w:numPr>
        <w:spacing w:after="0" w:line="240" w:lineRule="auto"/>
        <w:jc w:val="both"/>
        <w:rPr>
          <w:color w:val="000000" w:themeColor="text1"/>
        </w:rPr>
      </w:pPr>
      <w:r w:rsidRPr="002C7066">
        <w:rPr>
          <w:color w:val="000000" w:themeColor="text1"/>
        </w:rPr>
        <w:t xml:space="preserve">dane osobowe mogą zostać również powierzone specjalistycznym firmom, ekspertom realizującym na zlecenie Instytucji Zarządzającej, Instytucji Pośredniczącej </w:t>
      </w:r>
      <w:r w:rsidR="00C33875">
        <w:rPr>
          <w:color w:val="000000" w:themeColor="text1"/>
        </w:rPr>
        <w:br/>
      </w:r>
      <w:r w:rsidRPr="002C7066">
        <w:rPr>
          <w:color w:val="000000" w:themeColor="text1"/>
        </w:rPr>
        <w:t>oraz Beneficjenta kontrole i audyty w ramach PO WER,</w:t>
      </w:r>
    </w:p>
    <w:p w14:paraId="39822C93" w14:textId="77777777" w:rsidR="00A30E17" w:rsidRPr="002C7066" w:rsidRDefault="00A30E17" w:rsidP="00A30E17">
      <w:pPr>
        <w:pStyle w:val="Akapitzlist"/>
        <w:numPr>
          <w:ilvl w:val="0"/>
          <w:numId w:val="21"/>
        </w:numPr>
        <w:spacing w:after="0" w:line="240" w:lineRule="auto"/>
        <w:jc w:val="both"/>
        <w:rPr>
          <w:color w:val="000000" w:themeColor="text1"/>
        </w:rPr>
      </w:pPr>
      <w:r w:rsidRPr="002C7066">
        <w:rPr>
          <w:color w:val="000000" w:themeColor="text1"/>
        </w:rPr>
        <w:t>odrębną kategorię odbiorców, którym mogą być ujawnione dane osobowe, stanowią podmioty przetwarzające dane osobowe na zlecenie Instytucji Zarządzającej, Instytucji Pośredniczącej oraz Beneficjenta, w szczególności te, z którymi zostały zawarte umowy na świadczenie usług serwisowych dla użytkowanych systemów informatycznych,</w:t>
      </w:r>
    </w:p>
    <w:p w14:paraId="51F4D945" w14:textId="77777777" w:rsidR="00A30E17" w:rsidRPr="002C7066" w:rsidRDefault="00A30E17" w:rsidP="00A30E17">
      <w:pPr>
        <w:pStyle w:val="Akapitzlist"/>
        <w:numPr>
          <w:ilvl w:val="0"/>
          <w:numId w:val="21"/>
        </w:numPr>
        <w:spacing w:after="0" w:line="240" w:lineRule="auto"/>
        <w:jc w:val="both"/>
        <w:rPr>
          <w:color w:val="000000" w:themeColor="text1"/>
        </w:rPr>
      </w:pPr>
      <w:r w:rsidRPr="002C7066">
        <w:rPr>
          <w:color w:val="000000" w:themeColor="text1"/>
        </w:rPr>
        <w:t>innym uprawnionym organom na podstawie odpowiednich przepisów prawa.</w:t>
      </w:r>
    </w:p>
    <w:p w14:paraId="39400C0D"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Kategorie przetwarzanych danych:</w:t>
      </w:r>
    </w:p>
    <w:p w14:paraId="691B1C59" w14:textId="77777777" w:rsidR="00A30E17" w:rsidRPr="002C7066" w:rsidRDefault="00A30E17" w:rsidP="00A30E17">
      <w:pPr>
        <w:pStyle w:val="Akapitzlist"/>
        <w:numPr>
          <w:ilvl w:val="0"/>
          <w:numId w:val="22"/>
        </w:numPr>
        <w:spacing w:after="0" w:line="240" w:lineRule="auto"/>
        <w:jc w:val="both"/>
        <w:rPr>
          <w:color w:val="000000" w:themeColor="text1"/>
        </w:rPr>
      </w:pPr>
      <w:r w:rsidRPr="002C7066">
        <w:rPr>
          <w:color w:val="000000" w:themeColor="text1"/>
        </w:rPr>
        <w:t>dane personalne (imię, nazwisko),</w:t>
      </w:r>
    </w:p>
    <w:p w14:paraId="501B6310" w14:textId="77777777" w:rsidR="00A30E17" w:rsidRPr="002C7066" w:rsidRDefault="00A30E17" w:rsidP="00A30E17">
      <w:pPr>
        <w:pStyle w:val="Akapitzlist"/>
        <w:numPr>
          <w:ilvl w:val="0"/>
          <w:numId w:val="22"/>
        </w:numPr>
        <w:spacing w:after="0" w:line="240" w:lineRule="auto"/>
        <w:jc w:val="both"/>
        <w:rPr>
          <w:color w:val="000000" w:themeColor="text1"/>
        </w:rPr>
      </w:pPr>
      <w:r w:rsidRPr="002C7066">
        <w:rPr>
          <w:color w:val="000000" w:themeColor="text1"/>
        </w:rPr>
        <w:t>dane w zakresie kwalifikacji zawodowych oraz doświadczenia zawodowego,</w:t>
      </w:r>
    </w:p>
    <w:p w14:paraId="45B449C2" w14:textId="77777777" w:rsidR="00A30E17" w:rsidRPr="002C7066" w:rsidRDefault="00A30E17" w:rsidP="00A30E17">
      <w:pPr>
        <w:pStyle w:val="Akapitzlist"/>
        <w:numPr>
          <w:ilvl w:val="0"/>
          <w:numId w:val="22"/>
        </w:numPr>
        <w:spacing w:after="0" w:line="240" w:lineRule="auto"/>
        <w:jc w:val="both"/>
        <w:rPr>
          <w:color w:val="000000" w:themeColor="text1"/>
        </w:rPr>
      </w:pPr>
      <w:r w:rsidRPr="002C7066">
        <w:rPr>
          <w:color w:val="000000" w:themeColor="text1"/>
        </w:rPr>
        <w:t>dane pozyskane z ankiet indywidulanych ocen szkolenia (dot. oceny trenerów przez osoby biorące udział w szkoleniach),</w:t>
      </w:r>
    </w:p>
    <w:p w14:paraId="307E755D" w14:textId="77777777" w:rsidR="00A30E17" w:rsidRPr="002C7066" w:rsidRDefault="00A30E17" w:rsidP="00A30E17">
      <w:pPr>
        <w:pStyle w:val="Akapitzlist"/>
        <w:numPr>
          <w:ilvl w:val="0"/>
          <w:numId w:val="22"/>
        </w:numPr>
        <w:spacing w:after="0" w:line="240" w:lineRule="auto"/>
        <w:jc w:val="both"/>
        <w:rPr>
          <w:color w:val="000000" w:themeColor="text1"/>
        </w:rPr>
      </w:pPr>
      <w:r w:rsidRPr="002C7066">
        <w:rPr>
          <w:color w:val="000000" w:themeColor="text1"/>
        </w:rPr>
        <w:t xml:space="preserve">dane pozyskane zostały bezpośrednio od osób, których dane dotyczą lub zostały przekazane przez Wykonawcę w związku z realizacją umów w projekcie pn. </w:t>
      </w:r>
      <w:r w:rsidRPr="002C7066">
        <w:rPr>
          <w:bCs/>
          <w:i/>
          <w:color w:val="000000" w:themeColor="text1"/>
        </w:rPr>
        <w:t>„Doskonalenie standardów zarządzania, obsługi klienta oraz podnoszenie kompetencji pracowników Krajowej Administracji Skarbowej (KAS)”nr POWR.02.18.00-00-0002/21.</w:t>
      </w:r>
    </w:p>
    <w:p w14:paraId="7E693B1C"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 xml:space="preserve">Dane osobowe będą przechowywane: </w:t>
      </w:r>
    </w:p>
    <w:p w14:paraId="260DA892" w14:textId="757DE21D" w:rsidR="00A30E17" w:rsidRPr="002C7066" w:rsidRDefault="00A30E17" w:rsidP="00A30E17">
      <w:pPr>
        <w:pStyle w:val="Akapitzlist"/>
        <w:numPr>
          <w:ilvl w:val="0"/>
          <w:numId w:val="23"/>
        </w:numPr>
        <w:spacing w:after="0" w:line="240" w:lineRule="auto"/>
        <w:jc w:val="both"/>
        <w:rPr>
          <w:color w:val="000000" w:themeColor="text1"/>
        </w:rPr>
      </w:pPr>
      <w:r w:rsidRPr="002C7066">
        <w:rPr>
          <w:color w:val="000000" w:themeColor="text1"/>
        </w:rPr>
        <w:t xml:space="preserve">do czasu rozliczenia Programu Operacyjnego Wiedza Edukacja Rozwój 2014 -2020 </w:t>
      </w:r>
      <w:r w:rsidR="00C33875">
        <w:rPr>
          <w:color w:val="000000" w:themeColor="text1"/>
        </w:rPr>
        <w:br/>
      </w:r>
      <w:r w:rsidRPr="002C7066">
        <w:rPr>
          <w:color w:val="000000" w:themeColor="text1"/>
        </w:rPr>
        <w:t>oraz zakończenia archiwizowania dokumentacji,</w:t>
      </w:r>
    </w:p>
    <w:p w14:paraId="7508A534" w14:textId="77777777" w:rsidR="00A30E17" w:rsidRPr="002C7066" w:rsidRDefault="00A30E17" w:rsidP="00A30E17">
      <w:pPr>
        <w:pStyle w:val="Akapitzlist"/>
        <w:numPr>
          <w:ilvl w:val="0"/>
          <w:numId w:val="23"/>
        </w:numPr>
        <w:spacing w:after="0" w:line="240" w:lineRule="auto"/>
        <w:jc w:val="both"/>
        <w:rPr>
          <w:color w:val="000000" w:themeColor="text1"/>
        </w:rPr>
      </w:pPr>
      <w:r w:rsidRPr="002C7066">
        <w:rPr>
          <w:color w:val="000000" w:themeColor="text1"/>
        </w:rPr>
        <w:t>przez okres niezbędny do realizacji celów przetwarzania, lecz nie krócej niż okres wskazany w przepisach o archiwizacji i w procedurach wewnętrznych,</w:t>
      </w:r>
    </w:p>
    <w:p w14:paraId="67B6B69F" w14:textId="77777777" w:rsidR="00A30E17" w:rsidRPr="002C7066" w:rsidRDefault="00A30E17" w:rsidP="00A30E17">
      <w:pPr>
        <w:pStyle w:val="Akapitzlist"/>
        <w:numPr>
          <w:ilvl w:val="0"/>
          <w:numId w:val="23"/>
        </w:numPr>
        <w:spacing w:after="0" w:line="240" w:lineRule="auto"/>
        <w:jc w:val="both"/>
        <w:rPr>
          <w:color w:val="000000" w:themeColor="text1"/>
        </w:rPr>
      </w:pPr>
      <w:r w:rsidRPr="002C7066">
        <w:rPr>
          <w:color w:val="000000" w:themeColor="text1"/>
        </w:rPr>
        <w:t>w przypadku przetwarzania danych w związku z zawartą umową przez czas obowiązywania umowy, a po jej rozwiązaniu do upływu okresu przedawnienia roszczeń wynikających z przepisów prawa.</w:t>
      </w:r>
    </w:p>
    <w:p w14:paraId="6788DFFB"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Informacja o zautomatyzowanym przetwarzaniu danych i przekazywaniu danych:</w:t>
      </w:r>
    </w:p>
    <w:p w14:paraId="09058172" w14:textId="77777777" w:rsidR="00A30E17" w:rsidRPr="002C7066" w:rsidRDefault="00A30E17" w:rsidP="00A30E17">
      <w:pPr>
        <w:pStyle w:val="Akapitzlist"/>
        <w:numPr>
          <w:ilvl w:val="0"/>
          <w:numId w:val="26"/>
        </w:numPr>
        <w:spacing w:after="0" w:line="240" w:lineRule="auto"/>
        <w:jc w:val="both"/>
        <w:rPr>
          <w:color w:val="000000" w:themeColor="text1"/>
        </w:rPr>
      </w:pPr>
      <w:r w:rsidRPr="002C7066">
        <w:rPr>
          <w:color w:val="000000" w:themeColor="text1"/>
        </w:rPr>
        <w:t xml:space="preserve">dane osobowe nie będą poddawane zautomatyzowanemu podejmowaniu decyzji, </w:t>
      </w:r>
      <w:r w:rsidRPr="002C7066">
        <w:rPr>
          <w:color w:val="000000" w:themeColor="text1"/>
        </w:rPr>
        <w:br/>
        <w:t>w tym profilowaniu,</w:t>
      </w:r>
    </w:p>
    <w:p w14:paraId="33439D0D" w14:textId="77777777" w:rsidR="00A30E17" w:rsidRPr="002C7066" w:rsidRDefault="00A30E17" w:rsidP="00A30E17">
      <w:pPr>
        <w:pStyle w:val="Akapitzlist"/>
        <w:numPr>
          <w:ilvl w:val="0"/>
          <w:numId w:val="26"/>
        </w:numPr>
        <w:spacing w:after="0" w:line="240" w:lineRule="auto"/>
        <w:jc w:val="both"/>
        <w:rPr>
          <w:color w:val="000000" w:themeColor="text1"/>
        </w:rPr>
      </w:pPr>
      <w:r w:rsidRPr="002C7066">
        <w:rPr>
          <w:color w:val="000000" w:themeColor="text1"/>
        </w:rPr>
        <w:t>dane osobowe nie będą przekazywane do państwa trzeciego lub organizacji międzynarodowej.</w:t>
      </w:r>
    </w:p>
    <w:p w14:paraId="43ECBCC3" w14:textId="77777777" w:rsidR="00A30E17" w:rsidRPr="002C7066" w:rsidRDefault="00A30E17" w:rsidP="00A30E17">
      <w:pPr>
        <w:numPr>
          <w:ilvl w:val="0"/>
          <w:numId w:val="15"/>
        </w:numPr>
        <w:spacing w:after="0" w:line="240" w:lineRule="auto"/>
        <w:jc w:val="both"/>
        <w:rPr>
          <w:b/>
          <w:color w:val="000000" w:themeColor="text1"/>
        </w:rPr>
      </w:pPr>
      <w:r w:rsidRPr="002C7066">
        <w:rPr>
          <w:b/>
          <w:color w:val="000000" w:themeColor="text1"/>
        </w:rPr>
        <w:t>Prawa osób, których dane dotyczą:</w:t>
      </w:r>
    </w:p>
    <w:p w14:paraId="6C1251CA" w14:textId="77777777" w:rsidR="00A30E17" w:rsidRPr="002C7066" w:rsidRDefault="00A30E17" w:rsidP="00A30E17">
      <w:pPr>
        <w:spacing w:after="0" w:line="240" w:lineRule="auto"/>
        <w:ind w:left="720"/>
        <w:jc w:val="both"/>
        <w:rPr>
          <w:color w:val="000000" w:themeColor="text1"/>
        </w:rPr>
      </w:pPr>
      <w:r w:rsidRPr="002C7066">
        <w:rPr>
          <w:color w:val="000000" w:themeColor="text1"/>
        </w:rPr>
        <w:lastRenderedPageBreak/>
        <w:t>Osobie, której dane dotyczą przysługują następujące prawa:</w:t>
      </w:r>
    </w:p>
    <w:p w14:paraId="15D8A121" w14:textId="77777777" w:rsidR="00A30E17" w:rsidRPr="002C7066" w:rsidRDefault="00A30E17" w:rsidP="00A30E17">
      <w:pPr>
        <w:pStyle w:val="Akapitzlist"/>
        <w:numPr>
          <w:ilvl w:val="0"/>
          <w:numId w:val="24"/>
        </w:numPr>
        <w:spacing w:after="0" w:line="240" w:lineRule="auto"/>
        <w:jc w:val="both"/>
        <w:rPr>
          <w:color w:val="000000" w:themeColor="text1"/>
        </w:rPr>
      </w:pPr>
      <w:r w:rsidRPr="002C7066">
        <w:rPr>
          <w:color w:val="000000" w:themeColor="text1"/>
        </w:rPr>
        <w:t>prawo dostępu do danych osobowych zgodnie z art. 15 RODO,</w:t>
      </w:r>
    </w:p>
    <w:p w14:paraId="32AA3473" w14:textId="77777777" w:rsidR="00A30E17" w:rsidRPr="002C7066" w:rsidRDefault="00A30E17" w:rsidP="00A30E17">
      <w:pPr>
        <w:pStyle w:val="Akapitzlist"/>
        <w:numPr>
          <w:ilvl w:val="0"/>
          <w:numId w:val="24"/>
        </w:numPr>
        <w:spacing w:after="0" w:line="240" w:lineRule="auto"/>
        <w:jc w:val="both"/>
        <w:rPr>
          <w:color w:val="000000" w:themeColor="text1"/>
        </w:rPr>
      </w:pPr>
      <w:r w:rsidRPr="002C7066">
        <w:rPr>
          <w:color w:val="000000" w:themeColor="text1"/>
        </w:rPr>
        <w:t>prawo do sprostowania danych zgodnie z art. 16 RODO,</w:t>
      </w:r>
    </w:p>
    <w:p w14:paraId="46AAE1DD" w14:textId="77777777" w:rsidR="00A30E17" w:rsidRPr="002C7066" w:rsidRDefault="00A30E17" w:rsidP="00A30E17">
      <w:pPr>
        <w:pStyle w:val="Akapitzlist"/>
        <w:numPr>
          <w:ilvl w:val="0"/>
          <w:numId w:val="24"/>
        </w:numPr>
        <w:spacing w:after="0" w:line="240" w:lineRule="auto"/>
        <w:jc w:val="both"/>
        <w:rPr>
          <w:color w:val="000000" w:themeColor="text1"/>
        </w:rPr>
      </w:pPr>
      <w:r w:rsidRPr="002C7066">
        <w:rPr>
          <w:color w:val="000000" w:themeColor="text1"/>
        </w:rPr>
        <w:t>prawo do usunięcia danych lub ograniczenia ich przetwarzania, po spełnieniu przesłanek z art. 17 lub 18 RODO,</w:t>
      </w:r>
    </w:p>
    <w:p w14:paraId="24A7BD12" w14:textId="77777777" w:rsidR="00A30E17" w:rsidRPr="002C7066" w:rsidRDefault="00A30E17" w:rsidP="00A30E17">
      <w:pPr>
        <w:pStyle w:val="Akapitzlist"/>
        <w:numPr>
          <w:ilvl w:val="0"/>
          <w:numId w:val="24"/>
        </w:numPr>
        <w:spacing w:after="0" w:line="240" w:lineRule="auto"/>
        <w:jc w:val="both"/>
        <w:rPr>
          <w:color w:val="000000" w:themeColor="text1"/>
        </w:rPr>
      </w:pPr>
      <w:r w:rsidRPr="002C7066">
        <w:rPr>
          <w:color w:val="000000" w:themeColor="text1"/>
        </w:rPr>
        <w:t>prawo do sprzeciwu w przypadkach przewidzianych w art. 21 RODO,</w:t>
      </w:r>
    </w:p>
    <w:p w14:paraId="520D1096" w14:textId="77777777" w:rsidR="00A30E17" w:rsidRPr="002C7066" w:rsidRDefault="00A30E17" w:rsidP="00A30E17">
      <w:pPr>
        <w:pStyle w:val="Akapitzlist"/>
        <w:numPr>
          <w:ilvl w:val="0"/>
          <w:numId w:val="24"/>
        </w:numPr>
        <w:spacing w:after="0" w:line="240" w:lineRule="auto"/>
        <w:jc w:val="both"/>
        <w:rPr>
          <w:color w:val="000000" w:themeColor="text1"/>
        </w:rPr>
      </w:pPr>
      <w:r w:rsidRPr="002C7066">
        <w:rPr>
          <w:color w:val="000000" w:themeColor="text1"/>
        </w:rPr>
        <w:t>w przypadku uznania, że przetwarzanie danych osobowych przez Instytucję Zarządzającą, Instytucję Pośredniczącą lub Beneficjenta narusza przepisy prawa, przysługuje prawo wniesienia skargi do organu nadzorczego, tj. Prezesa Urzędu Ochrony Danych Osobowych na adres: ul. Stawki 2, 00-193 Warszawa.</w:t>
      </w:r>
    </w:p>
    <w:p w14:paraId="5A423B68" w14:textId="77777777" w:rsidR="00A30E17" w:rsidRPr="002C7066" w:rsidRDefault="00A30E17" w:rsidP="00A30E17">
      <w:pPr>
        <w:numPr>
          <w:ilvl w:val="0"/>
          <w:numId w:val="15"/>
        </w:numPr>
        <w:spacing w:after="0" w:line="240" w:lineRule="auto"/>
        <w:jc w:val="both"/>
        <w:rPr>
          <w:b/>
          <w:bCs/>
          <w:color w:val="000000" w:themeColor="text1"/>
        </w:rPr>
      </w:pPr>
      <w:r w:rsidRPr="002C7066">
        <w:rPr>
          <w:b/>
          <w:color w:val="000000" w:themeColor="text1"/>
        </w:rPr>
        <w:t>W związku z tym, że Dyrektor Krajowej Szkoły Skarbowości jest Beneficjentem</w:t>
      </w:r>
      <w:r w:rsidRPr="002C7066">
        <w:rPr>
          <w:color w:val="000000" w:themeColor="text1"/>
        </w:rPr>
        <w:t>, w rozumieniu Porozumienia w sprawie realizacji projektu w ramach Programu Operacyjnego Wiedza Edukacja Rozwój 2014 – 2020 (Nr porozumienia: POWR.02.18.00-00-0002/21)</w:t>
      </w:r>
      <w:r w:rsidRPr="002C7066">
        <w:rPr>
          <w:bCs/>
          <w:i/>
          <w:color w:val="000000" w:themeColor="text1"/>
        </w:rPr>
        <w:t xml:space="preserve"> </w:t>
      </w:r>
      <w:r w:rsidRPr="002C7066">
        <w:rPr>
          <w:bCs/>
          <w:color w:val="000000" w:themeColor="text1"/>
        </w:rPr>
        <w:t xml:space="preserve">dotyczącego </w:t>
      </w:r>
      <w:r w:rsidRPr="002C7066">
        <w:rPr>
          <w:b/>
          <w:bCs/>
          <w:color w:val="000000" w:themeColor="text1"/>
        </w:rPr>
        <w:t xml:space="preserve"> </w:t>
      </w:r>
      <w:r w:rsidRPr="002C7066">
        <w:rPr>
          <w:bCs/>
          <w:color w:val="000000" w:themeColor="text1"/>
        </w:rPr>
        <w:t xml:space="preserve">przygotowania, realizacji i montażu 10 filmików pt: </w:t>
      </w:r>
      <w:r w:rsidRPr="002C7066">
        <w:rPr>
          <w:bCs/>
          <w:i/>
          <w:color w:val="000000" w:themeColor="text1"/>
        </w:rPr>
        <w:t>„10 pigułek wiedzy z zakresu stosowania prostego języka”</w:t>
      </w:r>
      <w:r w:rsidRPr="002C7066">
        <w:rPr>
          <w:bCs/>
          <w:color w:val="000000" w:themeColor="text1"/>
        </w:rPr>
        <w:t>,</w:t>
      </w:r>
      <w:r w:rsidRPr="002C7066">
        <w:rPr>
          <w:b/>
          <w:bCs/>
          <w:color w:val="000000" w:themeColor="text1"/>
        </w:rPr>
        <w:t xml:space="preserve"> </w:t>
      </w:r>
      <w:r w:rsidRPr="002C7066">
        <w:rPr>
          <w:color w:val="000000" w:themeColor="text1"/>
        </w:rPr>
        <w:t>dane osobowe mogą być również przetwarzane przez:</w:t>
      </w:r>
    </w:p>
    <w:p w14:paraId="39EDFAB8" w14:textId="77777777" w:rsidR="00A30E17" w:rsidRPr="002C7066" w:rsidRDefault="00A30E17" w:rsidP="00A30E17">
      <w:pPr>
        <w:numPr>
          <w:ilvl w:val="0"/>
          <w:numId w:val="16"/>
        </w:numPr>
        <w:spacing w:after="0" w:line="240" w:lineRule="auto"/>
        <w:jc w:val="both"/>
        <w:rPr>
          <w:color w:val="000000" w:themeColor="text1"/>
        </w:rPr>
      </w:pPr>
      <w:r w:rsidRPr="002C7066">
        <w:rPr>
          <w:color w:val="000000" w:themeColor="text1"/>
        </w:rPr>
        <w:t>ministra właściwego do spraw rozwoju regionalnego w ramach realizacji ww. projektu będącego administratorem danych w tym projekcie i pełniącego funkcję Instytucji Zarządzającej dla Programu Operacyjnego Wiedza Edukacja Rozwój 2014-2020,</w:t>
      </w:r>
    </w:p>
    <w:p w14:paraId="79B83AEF" w14:textId="77777777" w:rsidR="00A30E17" w:rsidRPr="002C7066" w:rsidRDefault="00A30E17" w:rsidP="00A30E17">
      <w:pPr>
        <w:numPr>
          <w:ilvl w:val="0"/>
          <w:numId w:val="16"/>
        </w:numPr>
        <w:spacing w:after="0" w:line="240" w:lineRule="auto"/>
        <w:jc w:val="both"/>
        <w:rPr>
          <w:color w:val="000000" w:themeColor="text1"/>
        </w:rPr>
      </w:pPr>
      <w:r w:rsidRPr="002C7066">
        <w:rPr>
          <w:color w:val="000000" w:themeColor="text1"/>
        </w:rPr>
        <w:t xml:space="preserve"> a także przez Ministra Spraw Wewnętrznych i Administracji, pełniącego funkcję Instytucji Pośredniczącej w ww. projekcie.</w:t>
      </w:r>
    </w:p>
    <w:p w14:paraId="2BB9D7B7" w14:textId="77777777" w:rsidR="00A30E17" w:rsidRPr="002C7066" w:rsidRDefault="00A30E17" w:rsidP="00A30E17">
      <w:pPr>
        <w:spacing w:after="0" w:line="240" w:lineRule="auto"/>
        <w:jc w:val="both"/>
        <w:rPr>
          <w:color w:val="000000" w:themeColor="text1"/>
        </w:rPr>
      </w:pPr>
    </w:p>
    <w:p w14:paraId="3DED1AE2" w14:textId="77777777" w:rsidR="00A30E17" w:rsidRPr="00A30E17" w:rsidRDefault="00A30E17" w:rsidP="00A30E17">
      <w:pPr>
        <w:pStyle w:val="Tekstpodstawowy"/>
      </w:pPr>
    </w:p>
    <w:sectPr w:rsidR="00A30E17" w:rsidRPr="00A30E17" w:rsidSect="00BE3E01">
      <w:type w:val="continuous"/>
      <w:pgSz w:w="11906" w:h="16838"/>
      <w:pgMar w:top="1134" w:right="1134" w:bottom="1134" w:left="1418" w:header="709" w:footer="1164" w:gutter="0"/>
      <w:cols w:space="56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39E6" w16cid:durableId="26C18A9A"/>
  <w16cid:commentId w16cid:paraId="22AC2FCB" w16cid:durableId="26C18A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31C7" w14:textId="77777777" w:rsidR="002807A7" w:rsidRDefault="002807A7" w:rsidP="00037C10">
      <w:pPr>
        <w:spacing w:after="0" w:line="240" w:lineRule="auto"/>
      </w:pPr>
      <w:r>
        <w:separator/>
      </w:r>
    </w:p>
  </w:endnote>
  <w:endnote w:type="continuationSeparator" w:id="0">
    <w:p w14:paraId="597CD7B9" w14:textId="77777777" w:rsidR="002807A7" w:rsidRDefault="002807A7" w:rsidP="0003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66186189"/>
  <w:bookmarkStart w:id="1" w:name="_Hlk66186190"/>
  <w:p w14:paraId="4756799A" w14:textId="77777777" w:rsidR="0069214D" w:rsidRPr="00BD3894" w:rsidRDefault="0069214D" w:rsidP="0069214D">
    <w:pPr>
      <w:tabs>
        <w:tab w:val="center" w:pos="4536"/>
        <w:tab w:val="right" w:pos="9072"/>
        <w:tab w:val="right" w:pos="9214"/>
      </w:tabs>
      <w:spacing w:after="0" w:line="240" w:lineRule="auto"/>
      <w:ind w:right="-144"/>
      <w:jc w:val="center"/>
      <w:rPr>
        <w:rFonts w:eastAsia="Times New Roman" w:cs="Times New Roman"/>
        <w:color w:val="7F7F7F"/>
        <w:sz w:val="14"/>
        <w:szCs w:val="14"/>
        <w:lang w:eastAsia="ko-KR"/>
      </w:rPr>
    </w:pPr>
    <w:r>
      <w:rPr>
        <w:rFonts w:eastAsia="Times New Roman" w:cs="Times New Roman"/>
        <w:noProof/>
        <w:sz w:val="24"/>
        <w:szCs w:val="24"/>
        <w:lang w:eastAsia="pl-PL"/>
      </w:rPr>
      <mc:AlternateContent>
        <mc:Choice Requires="wps">
          <w:drawing>
            <wp:anchor distT="4294967295" distB="4294967295" distL="114300" distR="114300" simplePos="0" relativeHeight="251670016" behindDoc="0" locked="0" layoutInCell="1" allowOverlap="1" wp14:anchorId="61B34942" wp14:editId="360E5A7E">
              <wp:simplePos x="0" y="0"/>
              <wp:positionH relativeFrom="column">
                <wp:posOffset>-5080</wp:posOffset>
              </wp:positionH>
              <wp:positionV relativeFrom="paragraph">
                <wp:posOffset>-29211</wp:posOffset>
              </wp:positionV>
              <wp:extent cx="5812790" cy="0"/>
              <wp:effectExtent l="0" t="0" r="16510" b="19050"/>
              <wp:wrapNone/>
              <wp:docPr id="14"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2790" cy="0"/>
                      </a:xfrm>
                      <a:prstGeom prst="line">
                        <a:avLst/>
                      </a:prstGeom>
                      <a:noFill/>
                      <a:ln w="6350"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4E3365" id="Łącznik prostoliniowy 5"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pt" to="457.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" strokecolor="#7f7f7f" strokeweight=".5pt">
              <o:lock v:ext="edit" shapetype="f"/>
            </v:line>
          </w:pict>
        </mc:Fallback>
      </mc:AlternateContent>
    </w:r>
    <w:r w:rsidRPr="00BD3894">
      <w:rPr>
        <w:rFonts w:eastAsia="Times New Roman" w:cs="Times New Roman"/>
        <w:b/>
        <w:color w:val="7F7F7F"/>
        <w:sz w:val="14"/>
        <w:szCs w:val="14"/>
        <w:lang w:eastAsia="ko-KR"/>
      </w:rPr>
      <w:t>Siedziba:</w:t>
    </w:r>
    <w:r w:rsidRPr="00BD3894">
      <w:rPr>
        <w:rFonts w:eastAsia="Times New Roman" w:cs="Times New Roman"/>
        <w:color w:val="7F7F7F"/>
        <w:sz w:val="14"/>
        <w:szCs w:val="14"/>
        <w:lang w:eastAsia="ko-KR"/>
      </w:rPr>
      <w:t xml:space="preserve"> 03-710 Warszawa | ul. Okrzei 4 | tel.: +48 22 511 21 50 | sekretariat.kss.warszawa@mf.gov.pl</w:t>
    </w:r>
  </w:p>
  <w:p w14:paraId="5B83F6CA" w14:textId="77777777" w:rsidR="0069214D" w:rsidRPr="00BD3894" w:rsidRDefault="0069214D" w:rsidP="0069214D">
    <w:pPr>
      <w:tabs>
        <w:tab w:val="center" w:pos="4536"/>
        <w:tab w:val="right" w:pos="9072"/>
        <w:tab w:val="right" w:pos="9214"/>
      </w:tabs>
      <w:spacing w:after="0" w:line="240" w:lineRule="auto"/>
      <w:ind w:right="-144"/>
      <w:jc w:val="center"/>
      <w:rPr>
        <w:rFonts w:eastAsia="Times New Roman" w:cs="Times New Roman"/>
        <w:color w:val="7F7F7F"/>
        <w:sz w:val="14"/>
        <w:szCs w:val="14"/>
        <w:lang w:eastAsia="ko-KR"/>
      </w:rPr>
    </w:pPr>
    <w:r w:rsidRPr="009B136E">
      <w:rPr>
        <w:noProof/>
        <w:color w:val="757575"/>
        <w:sz w:val="18"/>
        <w:szCs w:val="18"/>
        <w:lang w:eastAsia="pl-PL"/>
      </w:rPr>
      <mc:AlternateContent>
        <mc:Choice Requires="wps">
          <w:drawing>
            <wp:anchor distT="0" distB="0" distL="114300" distR="114300" simplePos="0" relativeHeight="251668992" behindDoc="1" locked="0" layoutInCell="1" allowOverlap="1" wp14:anchorId="5FB274BB" wp14:editId="03CCED6C">
              <wp:simplePos x="0" y="0"/>
              <wp:positionH relativeFrom="column">
                <wp:posOffset>5876925</wp:posOffset>
              </wp:positionH>
              <wp:positionV relativeFrom="paragraph">
                <wp:posOffset>76937</wp:posOffset>
              </wp:positionV>
              <wp:extent cx="546735" cy="30543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05435"/>
                      </a:xfrm>
                      <a:prstGeom prst="rect">
                        <a:avLst/>
                      </a:prstGeom>
                      <a:noFill/>
                      <a:ln w="9525">
                        <a:noFill/>
                        <a:miter lim="800000"/>
                        <a:headEnd/>
                        <a:tailEnd/>
                      </a:ln>
                    </wps:spPr>
                    <wps:txbx>
                      <w:txbxContent>
                        <w:p w14:paraId="39B66F56" w14:textId="32C77B91" w:rsidR="0069214D" w:rsidRPr="004467F3" w:rsidRDefault="0069214D" w:rsidP="0069214D">
                          <w:pPr>
                            <w:pStyle w:val="Stopka"/>
                            <w:tabs>
                              <w:tab w:val="clear" w:pos="9072"/>
                              <w:tab w:val="right" w:pos="8222"/>
                            </w:tabs>
                            <w:rPr>
                              <w:lang w:val="fr-FR"/>
                            </w:rPr>
                          </w:pPr>
                          <w:r w:rsidRPr="00A85207">
                            <w:rPr>
                              <w:b/>
                              <w:bCs/>
                              <w:sz w:val="28"/>
                              <w:szCs w:val="28"/>
                            </w:rPr>
                            <w:fldChar w:fldCharType="begin"/>
                          </w:r>
                          <w:r w:rsidRPr="004467F3">
                            <w:rPr>
                              <w:b/>
                              <w:bCs/>
                              <w:sz w:val="28"/>
                              <w:szCs w:val="28"/>
                              <w:lang w:val="fr-FR"/>
                            </w:rPr>
                            <w:instrText>PAGE  \* Arabic  \* MERGEFORMAT</w:instrText>
                          </w:r>
                          <w:r w:rsidRPr="00A85207">
                            <w:rPr>
                              <w:b/>
                              <w:bCs/>
                              <w:sz w:val="28"/>
                              <w:szCs w:val="28"/>
                            </w:rPr>
                            <w:fldChar w:fldCharType="separate"/>
                          </w:r>
                          <w:r w:rsidR="000F5566">
                            <w:rPr>
                              <w:b/>
                              <w:bCs/>
                              <w:noProof/>
                              <w:sz w:val="28"/>
                              <w:szCs w:val="28"/>
                              <w:lang w:val="fr-FR"/>
                            </w:rPr>
                            <w:t>9</w:t>
                          </w:r>
                          <w:r w:rsidRPr="00A85207">
                            <w:rPr>
                              <w:b/>
                              <w:bCs/>
                              <w:sz w:val="28"/>
                              <w:szCs w:val="28"/>
                            </w:rPr>
                            <w:fldChar w:fldCharType="end"/>
                          </w:r>
                          <w:r w:rsidRPr="004467F3">
                            <w:rPr>
                              <w:lang w:val="fr-FR"/>
                            </w:rPr>
                            <w:t>/</w:t>
                          </w:r>
                          <w:r>
                            <w:rPr>
                              <w:b/>
                              <w:bCs/>
                            </w:rPr>
                            <w:fldChar w:fldCharType="begin"/>
                          </w:r>
                          <w:r w:rsidRPr="004467F3">
                            <w:rPr>
                              <w:b/>
                              <w:bCs/>
                              <w:lang w:val="fr-FR"/>
                            </w:rPr>
                            <w:instrText>NUMPAGES  \* Arabic  \* MERGEFORMAT</w:instrText>
                          </w:r>
                          <w:r>
                            <w:rPr>
                              <w:b/>
                              <w:bCs/>
                            </w:rPr>
                            <w:fldChar w:fldCharType="separate"/>
                          </w:r>
                          <w:r w:rsidR="000F5566">
                            <w:rPr>
                              <w:b/>
                              <w:bCs/>
                              <w:noProof/>
                              <w:lang w:val="fr-FR"/>
                            </w:rPr>
                            <w:t>9</w:t>
                          </w:r>
                          <w:r>
                            <w:rPr>
                              <w:b/>
                              <w:bCs/>
                            </w:rPr>
                            <w:fldChar w:fldCharType="end"/>
                          </w:r>
                        </w:p>
                        <w:p w14:paraId="26DA0525" w14:textId="77777777" w:rsidR="0069214D" w:rsidRDefault="0069214D" w:rsidP="0069214D"/>
                      </w:txbxContent>
                    </wps:txbx>
                    <wps:bodyPr rot="0" vert="horz" wrap="square" lIns="91440" tIns="45720" rIns="91440" bIns="45720" anchor="t" anchorCtr="0">
                      <a:noAutofit/>
                    </wps:bodyPr>
                  </wps:wsp>
                </a:graphicData>
              </a:graphic>
            </wp:anchor>
          </w:drawing>
        </mc:Choice>
        <mc:Fallback>
          <w:pict>
            <v:shapetype w14:anchorId="5FB274BB" id="_x0000_t202" coordsize="21600,21600" o:spt="202" path="m,l,21600r21600,l21600,xe">
              <v:stroke joinstyle="miter"/>
              <v:path gradientshapeok="t" o:connecttype="rect"/>
            </v:shapetype>
            <v:shape id="Pole tekstowe 2" o:spid="_x0000_s1026" type="#_x0000_t202" style="position:absolute;left:0;text-align:left;margin-left:462.75pt;margin-top:6.05pt;width:43.05pt;height:24.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" filled="f" stroked="f">
              <v:textbox>
                <w:txbxContent>
                  <w:p w14:paraId="39B66F56" w14:textId="32C77B91" w:rsidR="0069214D" w:rsidRPr="004467F3" w:rsidRDefault="0069214D" w:rsidP="0069214D">
                    <w:pPr>
                      <w:pStyle w:val="Stopka"/>
                      <w:tabs>
                        <w:tab w:val="clear" w:pos="9072"/>
                        <w:tab w:val="right" w:pos="8222"/>
                      </w:tabs>
                      <w:rPr>
                        <w:lang w:val="fr-FR"/>
                      </w:rPr>
                    </w:pPr>
                    <w:r w:rsidRPr="00A85207">
                      <w:rPr>
                        <w:b/>
                        <w:bCs/>
                        <w:sz w:val="28"/>
                        <w:szCs w:val="28"/>
                      </w:rPr>
                      <w:fldChar w:fldCharType="begin"/>
                    </w:r>
                    <w:r w:rsidRPr="004467F3">
                      <w:rPr>
                        <w:b/>
                        <w:bCs/>
                        <w:sz w:val="28"/>
                        <w:szCs w:val="28"/>
                        <w:lang w:val="fr-FR"/>
                      </w:rPr>
                      <w:instrText>PAGE  \* Arabic  \* MERGEFORMAT</w:instrText>
                    </w:r>
                    <w:r w:rsidRPr="00A85207">
                      <w:rPr>
                        <w:b/>
                        <w:bCs/>
                        <w:sz w:val="28"/>
                        <w:szCs w:val="28"/>
                      </w:rPr>
                      <w:fldChar w:fldCharType="separate"/>
                    </w:r>
                    <w:r w:rsidR="000F5566">
                      <w:rPr>
                        <w:b/>
                        <w:bCs/>
                        <w:noProof/>
                        <w:sz w:val="28"/>
                        <w:szCs w:val="28"/>
                        <w:lang w:val="fr-FR"/>
                      </w:rPr>
                      <w:t>9</w:t>
                    </w:r>
                    <w:r w:rsidRPr="00A85207">
                      <w:rPr>
                        <w:b/>
                        <w:bCs/>
                        <w:sz w:val="28"/>
                        <w:szCs w:val="28"/>
                      </w:rPr>
                      <w:fldChar w:fldCharType="end"/>
                    </w:r>
                    <w:r w:rsidRPr="004467F3">
                      <w:rPr>
                        <w:lang w:val="fr-FR"/>
                      </w:rPr>
                      <w:t>/</w:t>
                    </w:r>
                    <w:r>
                      <w:rPr>
                        <w:b/>
                        <w:bCs/>
                      </w:rPr>
                      <w:fldChar w:fldCharType="begin"/>
                    </w:r>
                    <w:r w:rsidRPr="004467F3">
                      <w:rPr>
                        <w:b/>
                        <w:bCs/>
                        <w:lang w:val="fr-FR"/>
                      </w:rPr>
                      <w:instrText>NUMPAGES  \* Arabic  \* MERGEFORMAT</w:instrText>
                    </w:r>
                    <w:r>
                      <w:rPr>
                        <w:b/>
                        <w:bCs/>
                      </w:rPr>
                      <w:fldChar w:fldCharType="separate"/>
                    </w:r>
                    <w:r w:rsidR="000F5566">
                      <w:rPr>
                        <w:b/>
                        <w:bCs/>
                        <w:noProof/>
                        <w:lang w:val="fr-FR"/>
                      </w:rPr>
                      <w:t>9</w:t>
                    </w:r>
                    <w:r>
                      <w:rPr>
                        <w:b/>
                        <w:bCs/>
                      </w:rPr>
                      <w:fldChar w:fldCharType="end"/>
                    </w:r>
                  </w:p>
                  <w:p w14:paraId="26DA0525" w14:textId="77777777" w:rsidR="0069214D" w:rsidRDefault="0069214D" w:rsidP="0069214D"/>
                </w:txbxContent>
              </v:textbox>
            </v:shape>
          </w:pict>
        </mc:Fallback>
      </mc:AlternateContent>
    </w:r>
    <w:r w:rsidRPr="00BD3894">
      <w:rPr>
        <w:rFonts w:eastAsia="Times New Roman" w:cs="Times New Roman"/>
        <w:b/>
        <w:color w:val="7F7F7F"/>
        <w:sz w:val="14"/>
        <w:szCs w:val="14"/>
        <w:lang w:eastAsia="ko-KR"/>
      </w:rPr>
      <w:t>Filie:</w:t>
    </w:r>
    <w:r w:rsidRPr="00BD3894">
      <w:rPr>
        <w:rFonts w:eastAsia="Times New Roman" w:cs="Times New Roman"/>
        <w:color w:val="7F7F7F"/>
        <w:sz w:val="14"/>
        <w:szCs w:val="14"/>
        <w:lang w:eastAsia="ko-KR"/>
      </w:rPr>
      <w:t xml:space="preserve"> 05-127 </w:t>
    </w:r>
    <w:r w:rsidRPr="00BD3894">
      <w:rPr>
        <w:rFonts w:eastAsia="Times New Roman" w:cs="Times New Roman"/>
        <w:b/>
        <w:color w:val="7F7F7F"/>
        <w:sz w:val="14"/>
        <w:szCs w:val="14"/>
        <w:lang w:eastAsia="ko-KR"/>
      </w:rPr>
      <w:t>Białobrzegi</w:t>
    </w:r>
    <w:r w:rsidRPr="00BD3894">
      <w:rPr>
        <w:rFonts w:eastAsia="Times New Roman" w:cs="Times New Roman"/>
        <w:color w:val="7F7F7F"/>
        <w:sz w:val="14"/>
        <w:szCs w:val="14"/>
        <w:lang w:eastAsia="ko-KR"/>
      </w:rPr>
      <w:t xml:space="preserve"> k/Warszawy, ul. Wczasowa 50, tel.: +48 22 774 82 41 | 84-104 </w:t>
    </w:r>
    <w:r w:rsidRPr="00BD3894">
      <w:rPr>
        <w:rFonts w:eastAsia="Times New Roman" w:cs="Times New Roman"/>
        <w:b/>
        <w:color w:val="7F7F7F"/>
        <w:sz w:val="14"/>
        <w:szCs w:val="14"/>
        <w:lang w:eastAsia="ko-KR"/>
      </w:rPr>
      <w:t>Jastrzębia Góra</w:t>
    </w:r>
    <w:r w:rsidRPr="00BD3894">
      <w:rPr>
        <w:rFonts w:eastAsia="Times New Roman" w:cs="Times New Roman"/>
        <w:color w:val="7F7F7F"/>
        <w:sz w:val="14"/>
        <w:szCs w:val="14"/>
        <w:lang w:eastAsia="ko-KR"/>
      </w:rPr>
      <w:t xml:space="preserve">, ul. Bałtycka 28, tel.: +48 58 675-87-00 </w:t>
    </w:r>
    <w:r w:rsidRPr="00BD3894">
      <w:rPr>
        <w:rFonts w:eastAsia="Times New Roman" w:cs="Times New Roman"/>
        <w:color w:val="7F7F7F"/>
        <w:sz w:val="14"/>
        <w:szCs w:val="14"/>
        <w:lang w:eastAsia="ko-KR"/>
      </w:rPr>
      <w:br/>
      <w:t xml:space="preserve">| 30-363 </w:t>
    </w:r>
    <w:r w:rsidRPr="00BD3894">
      <w:rPr>
        <w:rFonts w:eastAsia="Times New Roman" w:cs="Times New Roman"/>
        <w:b/>
        <w:color w:val="7F7F7F"/>
        <w:sz w:val="14"/>
        <w:szCs w:val="14"/>
        <w:lang w:eastAsia="ko-KR"/>
      </w:rPr>
      <w:t>Kraków</w:t>
    </w:r>
    <w:r w:rsidRPr="00BD3894">
      <w:rPr>
        <w:rFonts w:eastAsia="Times New Roman" w:cs="Times New Roman"/>
        <w:color w:val="7F7F7F"/>
        <w:sz w:val="14"/>
        <w:szCs w:val="14"/>
        <w:lang w:eastAsia="ko-KR"/>
      </w:rPr>
      <w:t xml:space="preserve">, ul. Rzemieślnicza 20, tel.: +48 12 269 15 66 | 33-370 </w:t>
    </w:r>
    <w:r w:rsidRPr="00BD3894">
      <w:rPr>
        <w:rFonts w:eastAsia="Times New Roman" w:cs="Times New Roman"/>
        <w:b/>
        <w:color w:val="7F7F7F"/>
        <w:sz w:val="14"/>
        <w:szCs w:val="14"/>
        <w:lang w:eastAsia="ko-KR"/>
      </w:rPr>
      <w:t>Muszyna</w:t>
    </w:r>
    <w:r w:rsidRPr="00BD3894">
      <w:rPr>
        <w:rFonts w:eastAsia="Times New Roman" w:cs="Times New Roman"/>
        <w:color w:val="7F7F7F"/>
        <w:sz w:val="14"/>
        <w:szCs w:val="14"/>
        <w:lang w:eastAsia="ko-KR"/>
      </w:rPr>
      <w:t xml:space="preserve">, ul. Nowa 70, tel.: +48 18 471 49 07 | 05-402 </w:t>
    </w:r>
    <w:r w:rsidRPr="00BD3894">
      <w:rPr>
        <w:rFonts w:eastAsia="Times New Roman" w:cs="Times New Roman"/>
        <w:b/>
        <w:color w:val="7F7F7F"/>
        <w:sz w:val="14"/>
        <w:szCs w:val="14"/>
        <w:lang w:eastAsia="ko-KR"/>
      </w:rPr>
      <w:t>Otwock</w:t>
    </w:r>
    <w:r w:rsidRPr="00BD3894">
      <w:rPr>
        <w:rFonts w:eastAsia="Times New Roman" w:cs="Times New Roman"/>
        <w:color w:val="7F7F7F"/>
        <w:sz w:val="14"/>
        <w:szCs w:val="14"/>
        <w:lang w:eastAsia="ko-KR"/>
      </w:rPr>
      <w:t xml:space="preserve">, </w:t>
    </w:r>
  </w:p>
  <w:p w14:paraId="709F8829" w14:textId="77777777" w:rsidR="0069214D" w:rsidRPr="00BD3894" w:rsidRDefault="0069214D" w:rsidP="0069214D">
    <w:pPr>
      <w:tabs>
        <w:tab w:val="center" w:pos="4536"/>
        <w:tab w:val="right" w:pos="9072"/>
        <w:tab w:val="right" w:pos="9214"/>
      </w:tabs>
      <w:spacing w:after="0" w:line="240" w:lineRule="auto"/>
      <w:ind w:right="-144"/>
      <w:jc w:val="center"/>
      <w:rPr>
        <w:rFonts w:eastAsia="Times New Roman" w:cs="Times New Roman"/>
        <w:color w:val="7F7F7F"/>
        <w:sz w:val="14"/>
        <w:szCs w:val="14"/>
        <w:lang w:eastAsia="ko-KR"/>
      </w:rPr>
    </w:pPr>
    <w:r w:rsidRPr="00BD3894">
      <w:rPr>
        <w:rFonts w:eastAsia="Times New Roman" w:cs="Times New Roman"/>
        <w:color w:val="7F7F7F"/>
        <w:sz w:val="14"/>
        <w:szCs w:val="14"/>
        <w:lang w:eastAsia="ko-KR"/>
      </w:rPr>
      <w:t xml:space="preserve">ul. Kolorowa 13, tel.: +48 22 779 20 40 | 37-700 </w:t>
    </w:r>
    <w:r w:rsidRPr="00BD3894">
      <w:rPr>
        <w:rFonts w:eastAsia="Times New Roman" w:cs="Times New Roman"/>
        <w:b/>
        <w:color w:val="7F7F7F"/>
        <w:sz w:val="14"/>
        <w:szCs w:val="14"/>
        <w:lang w:eastAsia="ko-KR"/>
      </w:rPr>
      <w:t>Przemyśl</w:t>
    </w:r>
    <w:r w:rsidRPr="00BD3894">
      <w:rPr>
        <w:rFonts w:eastAsia="Times New Roman" w:cs="Times New Roman"/>
        <w:color w:val="7F7F7F"/>
        <w:sz w:val="14"/>
        <w:szCs w:val="14"/>
        <w:lang w:eastAsia="ko-KR"/>
      </w:rPr>
      <w:t>, ul. Książąt Lubomirskich 2, tel.: +48 16 676 98 10</w:t>
    </w:r>
  </w:p>
  <w:p w14:paraId="33377280" w14:textId="77777777" w:rsidR="0069214D" w:rsidRPr="00BD3894" w:rsidRDefault="0069214D" w:rsidP="0069214D">
    <w:pPr>
      <w:tabs>
        <w:tab w:val="center" w:pos="4536"/>
        <w:tab w:val="right" w:pos="9072"/>
        <w:tab w:val="right" w:pos="9214"/>
      </w:tabs>
      <w:spacing w:after="0" w:line="240" w:lineRule="auto"/>
      <w:ind w:right="-144"/>
      <w:jc w:val="center"/>
      <w:rPr>
        <w:color w:val="7F7F7F"/>
        <w:sz w:val="14"/>
        <w:szCs w:val="14"/>
      </w:rPr>
    </w:pPr>
    <w:r w:rsidRPr="00BD3894">
      <w:rPr>
        <w:color w:val="7F7F7F"/>
        <w:sz w:val="14"/>
        <w:szCs w:val="14"/>
      </w:rPr>
      <w:t xml:space="preserve">53-310 </w:t>
    </w:r>
    <w:r w:rsidRPr="00BD3894">
      <w:rPr>
        <w:b/>
        <w:color w:val="7F7F7F"/>
        <w:sz w:val="14"/>
        <w:szCs w:val="14"/>
      </w:rPr>
      <w:t>Wrocław</w:t>
    </w:r>
    <w:r w:rsidRPr="00BD3894">
      <w:rPr>
        <w:color w:val="7F7F7F"/>
        <w:sz w:val="14"/>
        <w:szCs w:val="14"/>
      </w:rPr>
      <w:t>, ul. Sztabowa 100, +48 71 332 09 40</w:t>
    </w:r>
  </w:p>
  <w:p w14:paraId="713057A9" w14:textId="77777777" w:rsidR="00037C10" w:rsidRDefault="002807A7" w:rsidP="0069214D">
    <w:pPr>
      <w:pStyle w:val="Stopka"/>
      <w:tabs>
        <w:tab w:val="clear" w:pos="9072"/>
        <w:tab w:val="right" w:pos="8222"/>
      </w:tabs>
      <w:ind w:firstLine="142"/>
      <w:jc w:val="center"/>
      <w:rPr>
        <w:color w:val="7F7F7F"/>
        <w:sz w:val="14"/>
        <w:szCs w:val="14"/>
      </w:rPr>
    </w:pPr>
    <w:hyperlink r:id="rId1" w:history="1">
      <w:r w:rsidR="0069214D" w:rsidRPr="001C2544">
        <w:rPr>
          <w:rStyle w:val="Hipercze"/>
          <w:sz w:val="14"/>
          <w:szCs w:val="14"/>
        </w:rPr>
        <w:t>www.kss.gov.pl</w:t>
      </w:r>
    </w:hyperlink>
    <w:bookmarkEnd w:id="0"/>
    <w:bookmarkEnd w:id="1"/>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4D42" w14:textId="6D483B8A" w:rsidR="005C2CD6" w:rsidRPr="0012588A" w:rsidRDefault="00827F05" w:rsidP="0069214D">
    <w:pPr>
      <w:tabs>
        <w:tab w:val="center" w:pos="4536"/>
        <w:tab w:val="right" w:pos="9072"/>
        <w:tab w:val="right" w:pos="9214"/>
      </w:tabs>
      <w:spacing w:after="0" w:line="240" w:lineRule="auto"/>
      <w:ind w:right="-144"/>
      <w:rPr>
        <w:color w:val="7F7F7F"/>
        <w:spacing w:val="-2"/>
        <w:sz w:val="14"/>
        <w:szCs w:val="14"/>
      </w:rPr>
    </w:pPr>
    <w:r w:rsidRPr="00DB3ADD">
      <w:rPr>
        <w:noProof/>
        <w:lang w:eastAsia="pl-PL"/>
      </w:rPr>
      <w:drawing>
        <wp:inline distT="0" distB="0" distL="0" distR="0" wp14:anchorId="07211AB7" wp14:editId="1C0AA271">
          <wp:extent cx="5760720" cy="742704"/>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704"/>
                  </a:xfrm>
                  <a:prstGeom prst="rect">
                    <a:avLst/>
                  </a:prstGeom>
                  <a:noFill/>
                  <a:ln>
                    <a:noFill/>
                  </a:ln>
                </pic:spPr>
              </pic:pic>
            </a:graphicData>
          </a:graphic>
        </wp:inline>
      </w:drawing>
    </w:r>
    <w:r w:rsidR="005C2CD6" w:rsidRPr="009B136E">
      <w:rPr>
        <w:noProof/>
        <w:color w:val="757575"/>
        <w:sz w:val="18"/>
        <w:szCs w:val="18"/>
        <w:lang w:eastAsia="pl-PL"/>
      </w:rPr>
      <mc:AlternateContent>
        <mc:Choice Requires="wps">
          <w:drawing>
            <wp:anchor distT="0" distB="0" distL="114300" distR="114300" simplePos="0" relativeHeight="251665920" behindDoc="1" locked="0" layoutInCell="1" allowOverlap="1" wp14:anchorId="791DD1C1" wp14:editId="172BE2FB">
              <wp:simplePos x="0" y="0"/>
              <wp:positionH relativeFrom="column">
                <wp:posOffset>5876925</wp:posOffset>
              </wp:positionH>
              <wp:positionV relativeFrom="paragraph">
                <wp:posOffset>18415</wp:posOffset>
              </wp:positionV>
              <wp:extent cx="547369" cy="432434"/>
              <wp:effectExtent l="0" t="0" r="0" b="635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69" cy="432434"/>
                      </a:xfrm>
                      <a:prstGeom prst="rect">
                        <a:avLst/>
                      </a:prstGeom>
                      <a:noFill/>
                      <a:ln w="9525">
                        <a:noFill/>
                        <a:miter lim="800000"/>
                        <a:headEnd/>
                        <a:tailEnd/>
                      </a:ln>
                    </wps:spPr>
                    <wps:txbx>
                      <w:txbxContent>
                        <w:p w14:paraId="596D4A53" w14:textId="397F5533" w:rsidR="005C2CD6" w:rsidRPr="004467F3" w:rsidRDefault="005C2CD6" w:rsidP="005C2CD6">
                          <w:pPr>
                            <w:pStyle w:val="Stopka"/>
                            <w:tabs>
                              <w:tab w:val="clear" w:pos="9072"/>
                              <w:tab w:val="right" w:pos="8222"/>
                            </w:tabs>
                            <w:rPr>
                              <w:lang w:val="fr-FR"/>
                            </w:rPr>
                          </w:pPr>
                          <w:r w:rsidRPr="00A85207">
                            <w:rPr>
                              <w:b/>
                              <w:bCs/>
                              <w:sz w:val="28"/>
                              <w:szCs w:val="28"/>
                            </w:rPr>
                            <w:fldChar w:fldCharType="begin"/>
                          </w:r>
                          <w:r w:rsidRPr="004467F3">
                            <w:rPr>
                              <w:b/>
                              <w:bCs/>
                              <w:sz w:val="28"/>
                              <w:szCs w:val="28"/>
                              <w:lang w:val="fr-FR"/>
                            </w:rPr>
                            <w:instrText>PAGE  \* Arabic  \* MERGEFORMAT</w:instrText>
                          </w:r>
                          <w:r w:rsidRPr="00A85207">
                            <w:rPr>
                              <w:b/>
                              <w:bCs/>
                              <w:sz w:val="28"/>
                              <w:szCs w:val="28"/>
                            </w:rPr>
                            <w:fldChar w:fldCharType="separate"/>
                          </w:r>
                          <w:r w:rsidR="000F5566">
                            <w:rPr>
                              <w:b/>
                              <w:bCs/>
                              <w:noProof/>
                              <w:sz w:val="28"/>
                              <w:szCs w:val="28"/>
                              <w:lang w:val="fr-FR"/>
                            </w:rPr>
                            <w:t>1</w:t>
                          </w:r>
                          <w:r w:rsidRPr="00A85207">
                            <w:rPr>
                              <w:b/>
                              <w:bCs/>
                              <w:sz w:val="28"/>
                              <w:szCs w:val="28"/>
                            </w:rPr>
                            <w:fldChar w:fldCharType="end"/>
                          </w:r>
                          <w:r w:rsidRPr="004467F3">
                            <w:rPr>
                              <w:lang w:val="fr-FR"/>
                            </w:rPr>
                            <w:t>/</w:t>
                          </w:r>
                          <w:r>
                            <w:rPr>
                              <w:b/>
                              <w:bCs/>
                            </w:rPr>
                            <w:fldChar w:fldCharType="begin"/>
                          </w:r>
                          <w:r w:rsidRPr="004467F3">
                            <w:rPr>
                              <w:b/>
                              <w:bCs/>
                              <w:lang w:val="fr-FR"/>
                            </w:rPr>
                            <w:instrText>NUMPAGES  \* Arabic  \* MERGEFORMAT</w:instrText>
                          </w:r>
                          <w:r>
                            <w:rPr>
                              <w:b/>
                              <w:bCs/>
                            </w:rPr>
                            <w:fldChar w:fldCharType="separate"/>
                          </w:r>
                          <w:r w:rsidR="000F5566">
                            <w:rPr>
                              <w:b/>
                              <w:bCs/>
                              <w:noProof/>
                              <w:lang w:val="fr-FR"/>
                            </w:rPr>
                            <w:t>9</w:t>
                          </w:r>
                          <w:r>
                            <w:rPr>
                              <w:b/>
                              <w:bCs/>
                            </w:rPr>
                            <w:fldChar w:fldCharType="end"/>
                          </w:r>
                        </w:p>
                        <w:p w14:paraId="50C93668" w14:textId="77777777" w:rsidR="005C2CD6" w:rsidRDefault="005C2CD6" w:rsidP="005C2CD6"/>
                      </w:txbxContent>
                    </wps:txbx>
                    <wps:bodyPr rot="0" vert="horz" wrap="square" lIns="91440" tIns="45720" rIns="91440" bIns="45720" anchor="t" anchorCtr="0">
                      <a:noAutofit/>
                    </wps:bodyPr>
                  </wps:wsp>
                </a:graphicData>
              </a:graphic>
            </wp:anchor>
          </w:drawing>
        </mc:Choice>
        <mc:Fallback>
          <w:pict>
            <v:shapetype w14:anchorId="791DD1C1" id="_x0000_t202" coordsize="21600,21600" o:spt="202" path="m,l,21600r21600,l21600,xe">
              <v:stroke joinstyle="miter"/>
              <v:path gradientshapeok="t" o:connecttype="rect"/>
            </v:shapetype>
            <v:shape id="_x0000_s1027" type="#_x0000_t202" style="position:absolute;margin-left:462.75pt;margin-top:1.45pt;width:43.1pt;height:34.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" filled="f" stroked="f">
              <v:textbox>
                <w:txbxContent>
                  <w:p w14:paraId="596D4A53" w14:textId="397F5533" w:rsidR="005C2CD6" w:rsidRPr="004467F3" w:rsidRDefault="005C2CD6" w:rsidP="005C2CD6">
                    <w:pPr>
                      <w:pStyle w:val="Stopka"/>
                      <w:tabs>
                        <w:tab w:val="clear" w:pos="9072"/>
                        <w:tab w:val="right" w:pos="8222"/>
                      </w:tabs>
                      <w:rPr>
                        <w:lang w:val="fr-FR"/>
                      </w:rPr>
                    </w:pPr>
                    <w:r w:rsidRPr="00A85207">
                      <w:rPr>
                        <w:b/>
                        <w:bCs/>
                        <w:sz w:val="28"/>
                        <w:szCs w:val="28"/>
                      </w:rPr>
                      <w:fldChar w:fldCharType="begin"/>
                    </w:r>
                    <w:r w:rsidRPr="004467F3">
                      <w:rPr>
                        <w:b/>
                        <w:bCs/>
                        <w:sz w:val="28"/>
                        <w:szCs w:val="28"/>
                        <w:lang w:val="fr-FR"/>
                      </w:rPr>
                      <w:instrText>PAGE  \* Arabic  \* MERGEFORMAT</w:instrText>
                    </w:r>
                    <w:r w:rsidRPr="00A85207">
                      <w:rPr>
                        <w:b/>
                        <w:bCs/>
                        <w:sz w:val="28"/>
                        <w:szCs w:val="28"/>
                      </w:rPr>
                      <w:fldChar w:fldCharType="separate"/>
                    </w:r>
                    <w:r w:rsidR="000F5566">
                      <w:rPr>
                        <w:b/>
                        <w:bCs/>
                        <w:noProof/>
                        <w:sz w:val="28"/>
                        <w:szCs w:val="28"/>
                        <w:lang w:val="fr-FR"/>
                      </w:rPr>
                      <w:t>1</w:t>
                    </w:r>
                    <w:r w:rsidRPr="00A85207">
                      <w:rPr>
                        <w:b/>
                        <w:bCs/>
                        <w:sz w:val="28"/>
                        <w:szCs w:val="28"/>
                      </w:rPr>
                      <w:fldChar w:fldCharType="end"/>
                    </w:r>
                    <w:r w:rsidRPr="004467F3">
                      <w:rPr>
                        <w:lang w:val="fr-FR"/>
                      </w:rPr>
                      <w:t>/</w:t>
                    </w:r>
                    <w:r>
                      <w:rPr>
                        <w:b/>
                        <w:bCs/>
                      </w:rPr>
                      <w:fldChar w:fldCharType="begin"/>
                    </w:r>
                    <w:r w:rsidRPr="004467F3">
                      <w:rPr>
                        <w:b/>
                        <w:bCs/>
                        <w:lang w:val="fr-FR"/>
                      </w:rPr>
                      <w:instrText>NUMPAGES  \* Arabic  \* MERGEFORMAT</w:instrText>
                    </w:r>
                    <w:r>
                      <w:rPr>
                        <w:b/>
                        <w:bCs/>
                      </w:rPr>
                      <w:fldChar w:fldCharType="separate"/>
                    </w:r>
                    <w:r w:rsidR="000F5566">
                      <w:rPr>
                        <w:b/>
                        <w:bCs/>
                        <w:noProof/>
                        <w:lang w:val="fr-FR"/>
                      </w:rPr>
                      <w:t>9</w:t>
                    </w:r>
                    <w:r>
                      <w:rPr>
                        <w:b/>
                        <w:bCs/>
                      </w:rPr>
                      <w:fldChar w:fldCharType="end"/>
                    </w:r>
                  </w:p>
                  <w:p w14:paraId="50C93668" w14:textId="77777777" w:rsidR="005C2CD6" w:rsidRDefault="005C2CD6" w:rsidP="005C2CD6"/>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431D" w14:textId="77777777" w:rsidR="002807A7" w:rsidRDefault="002807A7" w:rsidP="00037C10">
      <w:pPr>
        <w:spacing w:after="0" w:line="240" w:lineRule="auto"/>
      </w:pPr>
      <w:r>
        <w:separator/>
      </w:r>
    </w:p>
  </w:footnote>
  <w:footnote w:type="continuationSeparator" w:id="0">
    <w:p w14:paraId="009074E5" w14:textId="77777777" w:rsidR="002807A7" w:rsidRDefault="002807A7" w:rsidP="0003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1BF"/>
    <w:multiLevelType w:val="hybridMultilevel"/>
    <w:tmpl w:val="AA60A9F4"/>
    <w:lvl w:ilvl="0" w:tplc="968E3D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42DB"/>
    <w:multiLevelType w:val="hybridMultilevel"/>
    <w:tmpl w:val="0046F43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07504475"/>
    <w:multiLevelType w:val="hybridMultilevel"/>
    <w:tmpl w:val="D2A0E134"/>
    <w:lvl w:ilvl="0" w:tplc="4746D914">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F1847"/>
    <w:multiLevelType w:val="hybridMultilevel"/>
    <w:tmpl w:val="38300E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01277E"/>
    <w:multiLevelType w:val="hybridMultilevel"/>
    <w:tmpl w:val="D8FE248C"/>
    <w:lvl w:ilvl="0" w:tplc="997CD4BA">
      <w:numFmt w:val="bullet"/>
      <w:lvlText w:val="•"/>
      <w:lvlJc w:val="left"/>
      <w:pPr>
        <w:ind w:left="1070" w:hanging="710"/>
      </w:pPr>
      <w:rPr>
        <w:rFonts w:ascii="Calibri" w:eastAsia="Lato" w:hAnsi="Calibri" w:cs="Lato" w:hint="default"/>
        <w:color w:val="E31837"/>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4021AE"/>
    <w:multiLevelType w:val="hybridMultilevel"/>
    <w:tmpl w:val="482050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29C0BFE"/>
    <w:multiLevelType w:val="hybridMultilevel"/>
    <w:tmpl w:val="A56C95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01193C"/>
    <w:multiLevelType w:val="hybridMultilevel"/>
    <w:tmpl w:val="9C608E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880183D"/>
    <w:multiLevelType w:val="hybridMultilevel"/>
    <w:tmpl w:val="12EE8D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92E08"/>
    <w:multiLevelType w:val="hybridMultilevel"/>
    <w:tmpl w:val="445A857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1A450728"/>
    <w:multiLevelType w:val="hybridMultilevel"/>
    <w:tmpl w:val="CB3EAC9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C7D1D30"/>
    <w:multiLevelType w:val="hybridMultilevel"/>
    <w:tmpl w:val="D022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771087"/>
    <w:multiLevelType w:val="hybridMultilevel"/>
    <w:tmpl w:val="C8AE7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64C7C"/>
    <w:multiLevelType w:val="hybridMultilevel"/>
    <w:tmpl w:val="DA9AD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A81D04"/>
    <w:multiLevelType w:val="hybridMultilevel"/>
    <w:tmpl w:val="C4627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C27ECB"/>
    <w:multiLevelType w:val="hybridMultilevel"/>
    <w:tmpl w:val="1638A2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414DF4"/>
    <w:multiLevelType w:val="hybridMultilevel"/>
    <w:tmpl w:val="FA7619C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7" w15:restartNumberingAfterBreak="0">
    <w:nsid w:val="42AD1C6E"/>
    <w:multiLevelType w:val="hybridMultilevel"/>
    <w:tmpl w:val="BA18BF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4AB0A23"/>
    <w:multiLevelType w:val="hybridMultilevel"/>
    <w:tmpl w:val="19E6D9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8CF77CF"/>
    <w:multiLevelType w:val="hybridMultilevel"/>
    <w:tmpl w:val="AA60A9F4"/>
    <w:lvl w:ilvl="0" w:tplc="968E3D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963EA5"/>
    <w:multiLevelType w:val="hybridMultilevel"/>
    <w:tmpl w:val="E3327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6E51BB0"/>
    <w:multiLevelType w:val="hybridMultilevel"/>
    <w:tmpl w:val="C0BA3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97156D"/>
    <w:multiLevelType w:val="hybridMultilevel"/>
    <w:tmpl w:val="38604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3C111C4"/>
    <w:multiLevelType w:val="hybridMultilevel"/>
    <w:tmpl w:val="F5F6640E"/>
    <w:lvl w:ilvl="0" w:tplc="4A0C1A9A">
      <w:numFmt w:val="bullet"/>
      <w:lvlText w:val="•"/>
      <w:lvlJc w:val="left"/>
      <w:pPr>
        <w:ind w:left="1065" w:hanging="705"/>
      </w:pPr>
      <w:rPr>
        <w:rFonts w:ascii="Calibri" w:eastAsia="Lato"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C81992"/>
    <w:multiLevelType w:val="hybridMultilevel"/>
    <w:tmpl w:val="678A9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22C8E"/>
    <w:multiLevelType w:val="hybridMultilevel"/>
    <w:tmpl w:val="E0C699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FB942FB"/>
    <w:multiLevelType w:val="hybridMultilevel"/>
    <w:tmpl w:val="A2DEA48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4"/>
  </w:num>
  <w:num w:numId="4">
    <w:abstractNumId w:val="21"/>
  </w:num>
  <w:num w:numId="5">
    <w:abstractNumId w:val="0"/>
  </w:num>
  <w:num w:numId="6">
    <w:abstractNumId w:val="19"/>
  </w:num>
  <w:num w:numId="7">
    <w:abstractNumId w:val="12"/>
  </w:num>
  <w:num w:numId="8">
    <w:abstractNumId w:val="11"/>
  </w:num>
  <w:num w:numId="9">
    <w:abstractNumId w:val="26"/>
  </w:num>
  <w:num w:numId="10">
    <w:abstractNumId w:val="8"/>
  </w:num>
  <w:num w:numId="11">
    <w:abstractNumId w:val="5"/>
  </w:num>
  <w:num w:numId="12">
    <w:abstractNumId w:val="14"/>
  </w:num>
  <w:num w:numId="13">
    <w:abstractNumId w:val="23"/>
  </w:num>
  <w:num w:numId="14">
    <w:abstractNumId w:val="10"/>
  </w:num>
  <w:num w:numId="15">
    <w:abstractNumId w:val="2"/>
  </w:num>
  <w:num w:numId="16">
    <w:abstractNumId w:val="9"/>
  </w:num>
  <w:num w:numId="17">
    <w:abstractNumId w:val="25"/>
  </w:num>
  <w:num w:numId="18">
    <w:abstractNumId w:val="15"/>
  </w:num>
  <w:num w:numId="19">
    <w:abstractNumId w:val="16"/>
  </w:num>
  <w:num w:numId="20">
    <w:abstractNumId w:val="18"/>
  </w:num>
  <w:num w:numId="21">
    <w:abstractNumId w:val="7"/>
  </w:num>
  <w:num w:numId="22">
    <w:abstractNumId w:val="22"/>
  </w:num>
  <w:num w:numId="23">
    <w:abstractNumId w:val="17"/>
  </w:num>
  <w:num w:numId="24">
    <w:abstractNumId w:val="6"/>
  </w:num>
  <w:num w:numId="25">
    <w:abstractNumId w:val="20"/>
  </w:num>
  <w:num w:numId="26">
    <w:abstractNumId w:val="3"/>
  </w:num>
  <w:num w:numId="2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jar Magdalena">
    <w15:presenceInfo w15:providerId="AD" w15:userId="S-1-5-21-1525952054-1005573771-2909822258-533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7"/>
    <w:rsid w:val="000006A4"/>
    <w:rsid w:val="000048D4"/>
    <w:rsid w:val="00026CC3"/>
    <w:rsid w:val="00030D05"/>
    <w:rsid w:val="00036058"/>
    <w:rsid w:val="000375E5"/>
    <w:rsid w:val="00037C10"/>
    <w:rsid w:val="000403CF"/>
    <w:rsid w:val="00040A38"/>
    <w:rsid w:val="000428E8"/>
    <w:rsid w:val="00046A30"/>
    <w:rsid w:val="0005015C"/>
    <w:rsid w:val="00051525"/>
    <w:rsid w:val="0005259A"/>
    <w:rsid w:val="00060BDC"/>
    <w:rsid w:val="00061E4E"/>
    <w:rsid w:val="0006713C"/>
    <w:rsid w:val="0006720C"/>
    <w:rsid w:val="00070868"/>
    <w:rsid w:val="00074068"/>
    <w:rsid w:val="000839A0"/>
    <w:rsid w:val="000859A9"/>
    <w:rsid w:val="000863AF"/>
    <w:rsid w:val="00092B11"/>
    <w:rsid w:val="00096B8E"/>
    <w:rsid w:val="000A2F53"/>
    <w:rsid w:val="000A741F"/>
    <w:rsid w:val="000B6AE6"/>
    <w:rsid w:val="000C0D1E"/>
    <w:rsid w:val="000C4227"/>
    <w:rsid w:val="000D20A2"/>
    <w:rsid w:val="000F1918"/>
    <w:rsid w:val="000F5566"/>
    <w:rsid w:val="0010725F"/>
    <w:rsid w:val="00126148"/>
    <w:rsid w:val="001412EE"/>
    <w:rsid w:val="00163B23"/>
    <w:rsid w:val="00163D77"/>
    <w:rsid w:val="001675A9"/>
    <w:rsid w:val="00175C0A"/>
    <w:rsid w:val="00181B05"/>
    <w:rsid w:val="00190743"/>
    <w:rsid w:val="001937AE"/>
    <w:rsid w:val="00194980"/>
    <w:rsid w:val="001A153F"/>
    <w:rsid w:val="001B0635"/>
    <w:rsid w:val="001B0EE7"/>
    <w:rsid w:val="001B1560"/>
    <w:rsid w:val="001B5EF1"/>
    <w:rsid w:val="001C03D1"/>
    <w:rsid w:val="001C3F71"/>
    <w:rsid w:val="001C4F3A"/>
    <w:rsid w:val="001C5A9F"/>
    <w:rsid w:val="001D5B91"/>
    <w:rsid w:val="001E14D8"/>
    <w:rsid w:val="001E3773"/>
    <w:rsid w:val="001E5248"/>
    <w:rsid w:val="001E7C03"/>
    <w:rsid w:val="00200607"/>
    <w:rsid w:val="00204BE2"/>
    <w:rsid w:val="002054AA"/>
    <w:rsid w:val="002072EB"/>
    <w:rsid w:val="00210769"/>
    <w:rsid w:val="00215727"/>
    <w:rsid w:val="00216D42"/>
    <w:rsid w:val="00220E4B"/>
    <w:rsid w:val="00225E10"/>
    <w:rsid w:val="00233900"/>
    <w:rsid w:val="00242888"/>
    <w:rsid w:val="00244DC4"/>
    <w:rsid w:val="0025399D"/>
    <w:rsid w:val="00254F8C"/>
    <w:rsid w:val="002567E5"/>
    <w:rsid w:val="00261F3C"/>
    <w:rsid w:val="00263AA3"/>
    <w:rsid w:val="00265E80"/>
    <w:rsid w:val="0027561F"/>
    <w:rsid w:val="002807A7"/>
    <w:rsid w:val="002843E7"/>
    <w:rsid w:val="00284953"/>
    <w:rsid w:val="002849BE"/>
    <w:rsid w:val="00292D15"/>
    <w:rsid w:val="002A5E8B"/>
    <w:rsid w:val="002B2ED4"/>
    <w:rsid w:val="002B6C02"/>
    <w:rsid w:val="002C373B"/>
    <w:rsid w:val="002C3B2D"/>
    <w:rsid w:val="002C5351"/>
    <w:rsid w:val="002D1676"/>
    <w:rsid w:val="002E21B5"/>
    <w:rsid w:val="002E3AE5"/>
    <w:rsid w:val="002E462B"/>
    <w:rsid w:val="002F05DA"/>
    <w:rsid w:val="002F72DF"/>
    <w:rsid w:val="00302462"/>
    <w:rsid w:val="003061D8"/>
    <w:rsid w:val="00333031"/>
    <w:rsid w:val="00343B8B"/>
    <w:rsid w:val="00357071"/>
    <w:rsid w:val="00365BF5"/>
    <w:rsid w:val="0036757C"/>
    <w:rsid w:val="00367D3E"/>
    <w:rsid w:val="003708FF"/>
    <w:rsid w:val="00372A72"/>
    <w:rsid w:val="00374DCA"/>
    <w:rsid w:val="0038036A"/>
    <w:rsid w:val="00382B9E"/>
    <w:rsid w:val="00383248"/>
    <w:rsid w:val="003834BA"/>
    <w:rsid w:val="003854E9"/>
    <w:rsid w:val="003B0785"/>
    <w:rsid w:val="003B4794"/>
    <w:rsid w:val="003B516B"/>
    <w:rsid w:val="003C6201"/>
    <w:rsid w:val="003D14D4"/>
    <w:rsid w:val="003D5BE0"/>
    <w:rsid w:val="003F3D5A"/>
    <w:rsid w:val="00403479"/>
    <w:rsid w:val="0041284A"/>
    <w:rsid w:val="004242B6"/>
    <w:rsid w:val="004254AB"/>
    <w:rsid w:val="0042566A"/>
    <w:rsid w:val="004465F4"/>
    <w:rsid w:val="004467F3"/>
    <w:rsid w:val="00455351"/>
    <w:rsid w:val="00464369"/>
    <w:rsid w:val="0046683F"/>
    <w:rsid w:val="00467063"/>
    <w:rsid w:val="00470FD1"/>
    <w:rsid w:val="00471550"/>
    <w:rsid w:val="0047159C"/>
    <w:rsid w:val="00474F8B"/>
    <w:rsid w:val="00481DD5"/>
    <w:rsid w:val="00484114"/>
    <w:rsid w:val="004922DC"/>
    <w:rsid w:val="004A381F"/>
    <w:rsid w:val="004B01FA"/>
    <w:rsid w:val="004B0AAD"/>
    <w:rsid w:val="004B10B4"/>
    <w:rsid w:val="004B6FC1"/>
    <w:rsid w:val="004B7A23"/>
    <w:rsid w:val="004C2292"/>
    <w:rsid w:val="004C6903"/>
    <w:rsid w:val="004D531F"/>
    <w:rsid w:val="004E6849"/>
    <w:rsid w:val="004E7C5E"/>
    <w:rsid w:val="004F0096"/>
    <w:rsid w:val="005014BC"/>
    <w:rsid w:val="00505586"/>
    <w:rsid w:val="00510521"/>
    <w:rsid w:val="00510AB9"/>
    <w:rsid w:val="00523191"/>
    <w:rsid w:val="00523B28"/>
    <w:rsid w:val="00524662"/>
    <w:rsid w:val="00524BF0"/>
    <w:rsid w:val="00533654"/>
    <w:rsid w:val="00535AF8"/>
    <w:rsid w:val="005423E7"/>
    <w:rsid w:val="00556DBF"/>
    <w:rsid w:val="005610F6"/>
    <w:rsid w:val="00564037"/>
    <w:rsid w:val="0056540B"/>
    <w:rsid w:val="0057036E"/>
    <w:rsid w:val="005705BC"/>
    <w:rsid w:val="00573896"/>
    <w:rsid w:val="00581CA9"/>
    <w:rsid w:val="0058425C"/>
    <w:rsid w:val="00590540"/>
    <w:rsid w:val="00592881"/>
    <w:rsid w:val="00593DBF"/>
    <w:rsid w:val="005A112F"/>
    <w:rsid w:val="005A193C"/>
    <w:rsid w:val="005A6B3B"/>
    <w:rsid w:val="005A7D71"/>
    <w:rsid w:val="005B31C8"/>
    <w:rsid w:val="005C2CD6"/>
    <w:rsid w:val="005D1802"/>
    <w:rsid w:val="005E05D1"/>
    <w:rsid w:val="005E2E79"/>
    <w:rsid w:val="005E3EE9"/>
    <w:rsid w:val="005E70AE"/>
    <w:rsid w:val="005F7EB1"/>
    <w:rsid w:val="006031A4"/>
    <w:rsid w:val="006053D0"/>
    <w:rsid w:val="00607E30"/>
    <w:rsid w:val="00615C78"/>
    <w:rsid w:val="006321FF"/>
    <w:rsid w:val="00634747"/>
    <w:rsid w:val="00634A72"/>
    <w:rsid w:val="006426FC"/>
    <w:rsid w:val="0064660A"/>
    <w:rsid w:val="00647619"/>
    <w:rsid w:val="00650852"/>
    <w:rsid w:val="0065211A"/>
    <w:rsid w:val="00655194"/>
    <w:rsid w:val="00656363"/>
    <w:rsid w:val="00661C1C"/>
    <w:rsid w:val="00666834"/>
    <w:rsid w:val="0068385B"/>
    <w:rsid w:val="00685573"/>
    <w:rsid w:val="00686EA5"/>
    <w:rsid w:val="0069214D"/>
    <w:rsid w:val="00697527"/>
    <w:rsid w:val="006A2321"/>
    <w:rsid w:val="006B0B6B"/>
    <w:rsid w:val="006B17F6"/>
    <w:rsid w:val="006B4FEF"/>
    <w:rsid w:val="006B7A63"/>
    <w:rsid w:val="006C29B0"/>
    <w:rsid w:val="006D053E"/>
    <w:rsid w:val="006D43B9"/>
    <w:rsid w:val="006E0F97"/>
    <w:rsid w:val="006E6D41"/>
    <w:rsid w:val="006E7F7F"/>
    <w:rsid w:val="00701F3D"/>
    <w:rsid w:val="007046CD"/>
    <w:rsid w:val="0072098F"/>
    <w:rsid w:val="00722749"/>
    <w:rsid w:val="00734760"/>
    <w:rsid w:val="00736DF4"/>
    <w:rsid w:val="00740732"/>
    <w:rsid w:val="007448DA"/>
    <w:rsid w:val="00744AC6"/>
    <w:rsid w:val="007565F2"/>
    <w:rsid w:val="00772607"/>
    <w:rsid w:val="0078629D"/>
    <w:rsid w:val="007907E3"/>
    <w:rsid w:val="00796D1E"/>
    <w:rsid w:val="007971C6"/>
    <w:rsid w:val="007A17AE"/>
    <w:rsid w:val="007B5AD1"/>
    <w:rsid w:val="007B6549"/>
    <w:rsid w:val="007C1336"/>
    <w:rsid w:val="007C3674"/>
    <w:rsid w:val="007C437D"/>
    <w:rsid w:val="007C4EF6"/>
    <w:rsid w:val="007D0969"/>
    <w:rsid w:val="007E77EE"/>
    <w:rsid w:val="007F63FF"/>
    <w:rsid w:val="008022C3"/>
    <w:rsid w:val="00807EE8"/>
    <w:rsid w:val="00807F67"/>
    <w:rsid w:val="008151D4"/>
    <w:rsid w:val="00825CA7"/>
    <w:rsid w:val="00827776"/>
    <w:rsid w:val="00827F05"/>
    <w:rsid w:val="00833BF8"/>
    <w:rsid w:val="00847E7E"/>
    <w:rsid w:val="00862583"/>
    <w:rsid w:val="008646FA"/>
    <w:rsid w:val="00865DB7"/>
    <w:rsid w:val="00883D37"/>
    <w:rsid w:val="0089169D"/>
    <w:rsid w:val="008A1FC8"/>
    <w:rsid w:val="008A6A7A"/>
    <w:rsid w:val="008A7157"/>
    <w:rsid w:val="008B0371"/>
    <w:rsid w:val="008B45B6"/>
    <w:rsid w:val="008B6173"/>
    <w:rsid w:val="008C12D7"/>
    <w:rsid w:val="008C5555"/>
    <w:rsid w:val="008C64B5"/>
    <w:rsid w:val="008C7EB1"/>
    <w:rsid w:val="008D1FF7"/>
    <w:rsid w:val="008D3021"/>
    <w:rsid w:val="008E1940"/>
    <w:rsid w:val="008E6CE6"/>
    <w:rsid w:val="00902EC1"/>
    <w:rsid w:val="00907E7A"/>
    <w:rsid w:val="00907ECE"/>
    <w:rsid w:val="00913A4F"/>
    <w:rsid w:val="0091779E"/>
    <w:rsid w:val="009234FF"/>
    <w:rsid w:val="00925BB4"/>
    <w:rsid w:val="00927494"/>
    <w:rsid w:val="0093666F"/>
    <w:rsid w:val="00936954"/>
    <w:rsid w:val="00940E29"/>
    <w:rsid w:val="00947010"/>
    <w:rsid w:val="00947571"/>
    <w:rsid w:val="00954C96"/>
    <w:rsid w:val="00966104"/>
    <w:rsid w:val="009668D9"/>
    <w:rsid w:val="00966F0E"/>
    <w:rsid w:val="0097193A"/>
    <w:rsid w:val="00973D2A"/>
    <w:rsid w:val="009830EE"/>
    <w:rsid w:val="00983E5B"/>
    <w:rsid w:val="00985BCF"/>
    <w:rsid w:val="00987259"/>
    <w:rsid w:val="0099438E"/>
    <w:rsid w:val="00996DB8"/>
    <w:rsid w:val="009A0332"/>
    <w:rsid w:val="009A1446"/>
    <w:rsid w:val="009A34B9"/>
    <w:rsid w:val="009A5285"/>
    <w:rsid w:val="009B136E"/>
    <w:rsid w:val="009B1FA1"/>
    <w:rsid w:val="009B40BD"/>
    <w:rsid w:val="009B4404"/>
    <w:rsid w:val="009B7C32"/>
    <w:rsid w:val="009C7E06"/>
    <w:rsid w:val="009E2872"/>
    <w:rsid w:val="009E3B20"/>
    <w:rsid w:val="009E49E9"/>
    <w:rsid w:val="009F176A"/>
    <w:rsid w:val="009F306F"/>
    <w:rsid w:val="00A11853"/>
    <w:rsid w:val="00A1523D"/>
    <w:rsid w:val="00A21E2C"/>
    <w:rsid w:val="00A27D06"/>
    <w:rsid w:val="00A30E17"/>
    <w:rsid w:val="00A3770E"/>
    <w:rsid w:val="00A53E97"/>
    <w:rsid w:val="00A72E9F"/>
    <w:rsid w:val="00A77634"/>
    <w:rsid w:val="00A815FB"/>
    <w:rsid w:val="00A83165"/>
    <w:rsid w:val="00A95B7B"/>
    <w:rsid w:val="00A97398"/>
    <w:rsid w:val="00AA3700"/>
    <w:rsid w:val="00AA5CA6"/>
    <w:rsid w:val="00AB5EF7"/>
    <w:rsid w:val="00AC355F"/>
    <w:rsid w:val="00AC6108"/>
    <w:rsid w:val="00AD0B3F"/>
    <w:rsid w:val="00AE2D27"/>
    <w:rsid w:val="00AF276F"/>
    <w:rsid w:val="00AF6039"/>
    <w:rsid w:val="00B05E22"/>
    <w:rsid w:val="00B205E6"/>
    <w:rsid w:val="00B31018"/>
    <w:rsid w:val="00B3354C"/>
    <w:rsid w:val="00B35A84"/>
    <w:rsid w:val="00B43AF3"/>
    <w:rsid w:val="00B4439A"/>
    <w:rsid w:val="00B46EF3"/>
    <w:rsid w:val="00B558C2"/>
    <w:rsid w:val="00B571D1"/>
    <w:rsid w:val="00B6660A"/>
    <w:rsid w:val="00B7616F"/>
    <w:rsid w:val="00B8367C"/>
    <w:rsid w:val="00BA2B43"/>
    <w:rsid w:val="00BA2FBE"/>
    <w:rsid w:val="00BA7896"/>
    <w:rsid w:val="00BA7B7E"/>
    <w:rsid w:val="00BB10ED"/>
    <w:rsid w:val="00BB4056"/>
    <w:rsid w:val="00BB67B9"/>
    <w:rsid w:val="00BC2220"/>
    <w:rsid w:val="00BC74BF"/>
    <w:rsid w:val="00BD2CA5"/>
    <w:rsid w:val="00BE061D"/>
    <w:rsid w:val="00BE2FD7"/>
    <w:rsid w:val="00BE3008"/>
    <w:rsid w:val="00BE3E01"/>
    <w:rsid w:val="00BE5584"/>
    <w:rsid w:val="00BF5F46"/>
    <w:rsid w:val="00BF7748"/>
    <w:rsid w:val="00C00CDE"/>
    <w:rsid w:val="00C16832"/>
    <w:rsid w:val="00C20360"/>
    <w:rsid w:val="00C24694"/>
    <w:rsid w:val="00C26DBE"/>
    <w:rsid w:val="00C310A9"/>
    <w:rsid w:val="00C32C18"/>
    <w:rsid w:val="00C33875"/>
    <w:rsid w:val="00C37ABF"/>
    <w:rsid w:val="00C417E0"/>
    <w:rsid w:val="00C4614E"/>
    <w:rsid w:val="00C5488E"/>
    <w:rsid w:val="00C6430C"/>
    <w:rsid w:val="00C72DBA"/>
    <w:rsid w:val="00C72EC9"/>
    <w:rsid w:val="00C84ECA"/>
    <w:rsid w:val="00C865EC"/>
    <w:rsid w:val="00C86EE9"/>
    <w:rsid w:val="00C93078"/>
    <w:rsid w:val="00CA13A8"/>
    <w:rsid w:val="00CA209D"/>
    <w:rsid w:val="00CA4350"/>
    <w:rsid w:val="00CB249F"/>
    <w:rsid w:val="00CD0C87"/>
    <w:rsid w:val="00CD206B"/>
    <w:rsid w:val="00CD7D0C"/>
    <w:rsid w:val="00CE1FD6"/>
    <w:rsid w:val="00CF3260"/>
    <w:rsid w:val="00CF3FB7"/>
    <w:rsid w:val="00CF4529"/>
    <w:rsid w:val="00CF4C34"/>
    <w:rsid w:val="00D027F6"/>
    <w:rsid w:val="00D15216"/>
    <w:rsid w:val="00D1534A"/>
    <w:rsid w:val="00D17416"/>
    <w:rsid w:val="00D22B84"/>
    <w:rsid w:val="00D27729"/>
    <w:rsid w:val="00D3218C"/>
    <w:rsid w:val="00D35C71"/>
    <w:rsid w:val="00D3724F"/>
    <w:rsid w:val="00D40718"/>
    <w:rsid w:val="00D41D42"/>
    <w:rsid w:val="00D43FFC"/>
    <w:rsid w:val="00D5398F"/>
    <w:rsid w:val="00D56C6A"/>
    <w:rsid w:val="00D65C2C"/>
    <w:rsid w:val="00D66F7D"/>
    <w:rsid w:val="00D7651B"/>
    <w:rsid w:val="00D84BD8"/>
    <w:rsid w:val="00D91575"/>
    <w:rsid w:val="00D9563A"/>
    <w:rsid w:val="00D96252"/>
    <w:rsid w:val="00DB1465"/>
    <w:rsid w:val="00DB53BE"/>
    <w:rsid w:val="00DF066A"/>
    <w:rsid w:val="00DF571B"/>
    <w:rsid w:val="00DF63DB"/>
    <w:rsid w:val="00E10F44"/>
    <w:rsid w:val="00E16CE9"/>
    <w:rsid w:val="00E17A33"/>
    <w:rsid w:val="00E2352D"/>
    <w:rsid w:val="00E25A2A"/>
    <w:rsid w:val="00E26D53"/>
    <w:rsid w:val="00E31EC4"/>
    <w:rsid w:val="00E3352F"/>
    <w:rsid w:val="00E359F8"/>
    <w:rsid w:val="00E84310"/>
    <w:rsid w:val="00E84D6A"/>
    <w:rsid w:val="00E85965"/>
    <w:rsid w:val="00E85973"/>
    <w:rsid w:val="00E9460A"/>
    <w:rsid w:val="00E96722"/>
    <w:rsid w:val="00EA1FD3"/>
    <w:rsid w:val="00EB5D7A"/>
    <w:rsid w:val="00EB5DDF"/>
    <w:rsid w:val="00EB66E3"/>
    <w:rsid w:val="00EB6C5E"/>
    <w:rsid w:val="00ED7D14"/>
    <w:rsid w:val="00EE1D49"/>
    <w:rsid w:val="00EE2DBF"/>
    <w:rsid w:val="00EE4D4C"/>
    <w:rsid w:val="00EE6A94"/>
    <w:rsid w:val="00EF5AE8"/>
    <w:rsid w:val="00EF7977"/>
    <w:rsid w:val="00F116D7"/>
    <w:rsid w:val="00F12CB2"/>
    <w:rsid w:val="00F1539B"/>
    <w:rsid w:val="00F1585F"/>
    <w:rsid w:val="00F1738F"/>
    <w:rsid w:val="00F25036"/>
    <w:rsid w:val="00F33397"/>
    <w:rsid w:val="00F34405"/>
    <w:rsid w:val="00F34EED"/>
    <w:rsid w:val="00F3557A"/>
    <w:rsid w:val="00F460F7"/>
    <w:rsid w:val="00F465D8"/>
    <w:rsid w:val="00F5302A"/>
    <w:rsid w:val="00F65B1A"/>
    <w:rsid w:val="00F757F5"/>
    <w:rsid w:val="00F773BE"/>
    <w:rsid w:val="00F857F7"/>
    <w:rsid w:val="00F91CF1"/>
    <w:rsid w:val="00FB1FCB"/>
    <w:rsid w:val="00FB4196"/>
    <w:rsid w:val="00FC4052"/>
    <w:rsid w:val="00FC6390"/>
    <w:rsid w:val="00FD213A"/>
    <w:rsid w:val="00FD419B"/>
    <w:rsid w:val="00FD59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AAC5"/>
  <w15:chartTrackingRefBased/>
  <w15:docId w15:val="{DDE79F8E-CE1A-48AC-A2DF-BB98122D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0725F"/>
    <w:pPr>
      <w:keepNext/>
      <w:keepLines/>
      <w:spacing w:before="960" w:after="0"/>
      <w:outlineLvl w:val="0"/>
    </w:pPr>
    <w:rPr>
      <w:rFonts w:eastAsiaTheme="majorEastAsia" w:cstheme="majorBidi"/>
      <w:b/>
      <w:sz w:val="32"/>
      <w:szCs w:val="32"/>
    </w:rPr>
  </w:style>
  <w:style w:type="paragraph" w:styleId="Nagwek2">
    <w:name w:val="heading 2"/>
    <w:basedOn w:val="Normalny"/>
    <w:next w:val="Tekstpodstawowy"/>
    <w:link w:val="Nagwek2Znak"/>
    <w:uiPriority w:val="9"/>
    <w:unhideWhenUsed/>
    <w:qFormat/>
    <w:rsid w:val="00BB10ED"/>
    <w:pPr>
      <w:keepNext/>
      <w:keepLines/>
      <w:spacing w:before="360" w:after="12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FD594A"/>
    <w:pPr>
      <w:keepNext/>
      <w:keepLines/>
      <w:spacing w:before="40" w:after="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725F"/>
    <w:rPr>
      <w:rFonts w:eastAsiaTheme="majorEastAsia" w:cstheme="majorBidi"/>
      <w:b/>
      <w:sz w:val="32"/>
      <w:szCs w:val="32"/>
    </w:rPr>
  </w:style>
  <w:style w:type="character" w:styleId="Hipercze">
    <w:name w:val="Hyperlink"/>
    <w:basedOn w:val="Domylnaczcionkaakapitu"/>
    <w:uiPriority w:val="99"/>
    <w:unhideWhenUsed/>
    <w:rsid w:val="00927494"/>
    <w:rPr>
      <w:color w:val="E31837" w:themeColor="hyperlink"/>
      <w:u w:val="single"/>
    </w:rPr>
  </w:style>
  <w:style w:type="character" w:customStyle="1" w:styleId="Nierozpoznanawzmianka1">
    <w:name w:val="Nierozpoznana wzmianka1"/>
    <w:basedOn w:val="Domylnaczcionkaakapitu"/>
    <w:uiPriority w:val="99"/>
    <w:semiHidden/>
    <w:unhideWhenUsed/>
    <w:rsid w:val="00927494"/>
    <w:rPr>
      <w:color w:val="605E5C"/>
      <w:shd w:val="clear" w:color="auto" w:fill="E1DFDD"/>
    </w:rPr>
  </w:style>
  <w:style w:type="character" w:customStyle="1" w:styleId="TekstpodstawowyZnak">
    <w:name w:val="Tekst podstawowy Znak"/>
    <w:basedOn w:val="Domylnaczcionkaakapitu"/>
    <w:link w:val="Tekstpodstawowy"/>
    <w:uiPriority w:val="1"/>
    <w:qFormat/>
    <w:rsid w:val="00BB10ED"/>
    <w:rPr>
      <w:rFonts w:eastAsia="Lato" w:cs="Lato"/>
      <w:sz w:val="24"/>
    </w:rPr>
  </w:style>
  <w:style w:type="paragraph" w:styleId="Tekstpodstawowy">
    <w:name w:val="Body Text"/>
    <w:basedOn w:val="Normalny"/>
    <w:link w:val="TekstpodstawowyZnak"/>
    <w:uiPriority w:val="1"/>
    <w:qFormat/>
    <w:rsid w:val="00BB10ED"/>
    <w:pPr>
      <w:widowControl w:val="0"/>
      <w:suppressAutoHyphens/>
      <w:spacing w:after="120" w:line="240" w:lineRule="auto"/>
    </w:pPr>
    <w:rPr>
      <w:rFonts w:eastAsia="Lato" w:cs="Lato"/>
      <w:sz w:val="24"/>
    </w:rPr>
  </w:style>
  <w:style w:type="character" w:customStyle="1" w:styleId="TekstpodstawowyZnak1">
    <w:name w:val="Tekst podstawowy Znak1"/>
    <w:basedOn w:val="Domylnaczcionkaakapitu"/>
    <w:uiPriority w:val="99"/>
    <w:semiHidden/>
    <w:rsid w:val="003061D8"/>
  </w:style>
  <w:style w:type="character" w:customStyle="1" w:styleId="Nagwek2Znak">
    <w:name w:val="Nagłówek 2 Znak"/>
    <w:basedOn w:val="Domylnaczcionkaakapitu"/>
    <w:link w:val="Nagwek2"/>
    <w:uiPriority w:val="9"/>
    <w:rsid w:val="00BB10ED"/>
    <w:rPr>
      <w:rFonts w:eastAsiaTheme="majorEastAsia" w:cstheme="majorBidi"/>
      <w:b/>
      <w:sz w:val="28"/>
      <w:szCs w:val="26"/>
    </w:rPr>
  </w:style>
  <w:style w:type="character" w:customStyle="1" w:styleId="NagwekZnak">
    <w:name w:val="Nagłówek Znak"/>
    <w:basedOn w:val="Domylnaczcionkaakapitu"/>
    <w:link w:val="Nagwek"/>
    <w:uiPriority w:val="99"/>
    <w:qFormat/>
    <w:rsid w:val="00E96722"/>
    <w:rPr>
      <w:rFonts w:ascii="Lato" w:eastAsia="Lato" w:hAnsi="Lato" w:cs="Lato"/>
    </w:rPr>
  </w:style>
  <w:style w:type="paragraph" w:styleId="Nagwek">
    <w:name w:val="header"/>
    <w:basedOn w:val="Normalny"/>
    <w:next w:val="Tekstpodstawowy"/>
    <w:link w:val="NagwekZnak"/>
    <w:uiPriority w:val="99"/>
    <w:unhideWhenUsed/>
    <w:rsid w:val="00E96722"/>
    <w:pPr>
      <w:widowControl w:val="0"/>
      <w:tabs>
        <w:tab w:val="center" w:pos="4536"/>
        <w:tab w:val="right" w:pos="9072"/>
      </w:tabs>
      <w:suppressAutoHyphens/>
      <w:spacing w:after="0" w:line="240" w:lineRule="auto"/>
    </w:pPr>
    <w:rPr>
      <w:rFonts w:ascii="Lato" w:eastAsia="Lato" w:hAnsi="Lato" w:cs="Lato"/>
    </w:rPr>
  </w:style>
  <w:style w:type="character" w:customStyle="1" w:styleId="NagwekZnak1">
    <w:name w:val="Nagłówek Znak1"/>
    <w:basedOn w:val="Domylnaczcionkaakapitu"/>
    <w:uiPriority w:val="99"/>
    <w:semiHidden/>
    <w:rsid w:val="00E96722"/>
  </w:style>
  <w:style w:type="paragraph" w:styleId="Stopka">
    <w:name w:val="footer"/>
    <w:basedOn w:val="Normalny"/>
    <w:link w:val="StopkaZnak"/>
    <w:uiPriority w:val="99"/>
    <w:unhideWhenUsed/>
    <w:rsid w:val="00037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C10"/>
  </w:style>
  <w:style w:type="paragraph" w:customStyle="1" w:styleId="Prawo">
    <w:name w:val="Prawo"/>
    <w:basedOn w:val="Tekstpodstawowy"/>
    <w:qFormat/>
    <w:rsid w:val="006053D0"/>
    <w:pPr>
      <w:pBdr>
        <w:left w:val="single" w:sz="4" w:space="8" w:color="E31837"/>
      </w:pBdr>
      <w:spacing w:before="120" w:after="0"/>
      <w:ind w:left="454"/>
    </w:pPr>
    <w:rPr>
      <w:sz w:val="22"/>
    </w:rPr>
  </w:style>
  <w:style w:type="character" w:customStyle="1" w:styleId="Nagwek3Znak">
    <w:name w:val="Nagłówek 3 Znak"/>
    <w:basedOn w:val="Domylnaczcionkaakapitu"/>
    <w:link w:val="Nagwek3"/>
    <w:uiPriority w:val="9"/>
    <w:rsid w:val="00FD594A"/>
    <w:rPr>
      <w:rFonts w:eastAsiaTheme="majorEastAsia" w:cstheme="majorBidi"/>
      <w:b/>
      <w:szCs w:val="24"/>
    </w:rPr>
  </w:style>
  <w:style w:type="character" w:styleId="Odwoaniedokomentarza">
    <w:name w:val="annotation reference"/>
    <w:basedOn w:val="Domylnaczcionkaakapitu"/>
    <w:uiPriority w:val="99"/>
    <w:semiHidden/>
    <w:unhideWhenUsed/>
    <w:rsid w:val="00EE2DBF"/>
    <w:rPr>
      <w:sz w:val="16"/>
      <w:szCs w:val="16"/>
    </w:rPr>
  </w:style>
  <w:style w:type="paragraph" w:styleId="Tekstkomentarza">
    <w:name w:val="annotation text"/>
    <w:basedOn w:val="Normalny"/>
    <w:link w:val="TekstkomentarzaZnak"/>
    <w:uiPriority w:val="99"/>
    <w:unhideWhenUsed/>
    <w:rsid w:val="00EE2DBF"/>
    <w:pPr>
      <w:spacing w:line="240" w:lineRule="auto"/>
    </w:pPr>
    <w:rPr>
      <w:sz w:val="20"/>
      <w:szCs w:val="20"/>
    </w:rPr>
  </w:style>
  <w:style w:type="character" w:customStyle="1" w:styleId="TekstkomentarzaZnak">
    <w:name w:val="Tekst komentarza Znak"/>
    <w:basedOn w:val="Domylnaczcionkaakapitu"/>
    <w:link w:val="Tekstkomentarza"/>
    <w:uiPriority w:val="99"/>
    <w:rsid w:val="00EE2DBF"/>
    <w:rPr>
      <w:sz w:val="20"/>
      <w:szCs w:val="20"/>
    </w:rPr>
  </w:style>
  <w:style w:type="paragraph" w:styleId="Tematkomentarza">
    <w:name w:val="annotation subject"/>
    <w:basedOn w:val="Tekstkomentarza"/>
    <w:next w:val="Tekstkomentarza"/>
    <w:link w:val="TematkomentarzaZnak"/>
    <w:uiPriority w:val="99"/>
    <w:semiHidden/>
    <w:unhideWhenUsed/>
    <w:rsid w:val="00EE2DBF"/>
    <w:rPr>
      <w:b/>
      <w:bCs/>
    </w:rPr>
  </w:style>
  <w:style w:type="character" w:customStyle="1" w:styleId="TematkomentarzaZnak">
    <w:name w:val="Temat komentarza Znak"/>
    <w:basedOn w:val="TekstkomentarzaZnak"/>
    <w:link w:val="Tematkomentarza"/>
    <w:uiPriority w:val="99"/>
    <w:semiHidden/>
    <w:rsid w:val="00EE2DBF"/>
    <w:rPr>
      <w:b/>
      <w:bCs/>
      <w:sz w:val="20"/>
      <w:szCs w:val="20"/>
    </w:rPr>
  </w:style>
  <w:style w:type="paragraph" w:styleId="Tekstdymka">
    <w:name w:val="Balloon Text"/>
    <w:basedOn w:val="Normalny"/>
    <w:link w:val="TekstdymkaZnak"/>
    <w:uiPriority w:val="99"/>
    <w:semiHidden/>
    <w:unhideWhenUsed/>
    <w:rsid w:val="00EE2D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DBF"/>
    <w:rPr>
      <w:rFonts w:ascii="Segoe UI" w:hAnsi="Segoe UI" w:cs="Segoe UI"/>
      <w:sz w:val="18"/>
      <w:szCs w:val="18"/>
    </w:rPr>
  </w:style>
  <w:style w:type="paragraph" w:styleId="Akapitzlist">
    <w:name w:val="List Paragraph"/>
    <w:aliases w:val="T_SZ_List Paragraph,L1,Numerowanie,Akapit z listą5,CW_Lista,Podsis rysunku,Akapit z listą numerowaną,maz_wyliczenie,opis dzialania,K-P_odwolanie,A_wyliczenie,Akapit z listą 1,BulletC,Wyliczanie,Obiekt,normalny tekst,Akapit z listą31,Bulle"/>
    <w:basedOn w:val="Normalny"/>
    <w:link w:val="AkapitzlistZnak"/>
    <w:uiPriority w:val="34"/>
    <w:qFormat/>
    <w:rsid w:val="00EB5DDF"/>
    <w:pPr>
      <w:ind w:left="720"/>
      <w:contextualSpacing/>
    </w:pPr>
  </w:style>
  <w:style w:type="character" w:customStyle="1" w:styleId="Nierozpoznanawzmianka2">
    <w:name w:val="Nierozpoznana wzmianka2"/>
    <w:basedOn w:val="Domylnaczcionkaakapitu"/>
    <w:uiPriority w:val="99"/>
    <w:semiHidden/>
    <w:unhideWhenUsed/>
    <w:rsid w:val="0069214D"/>
    <w:rPr>
      <w:color w:val="605E5C"/>
      <w:shd w:val="clear" w:color="auto" w:fill="E1DFDD"/>
    </w:rPr>
  </w:style>
  <w:style w:type="character" w:customStyle="1" w:styleId="AkapitzlistZnak">
    <w:name w:val="Akapit z listą Znak"/>
    <w:aliases w:val="T_SZ_List Paragraph Znak,L1 Znak,Numerowanie Znak,Akapit z listą5 Znak,CW_Lista Znak,Podsis rysunku Znak,Akapit z listą numerowaną Znak,maz_wyliczenie Znak,opis dzialania Znak,K-P_odwolanie Znak,A_wyliczenie Znak,BulletC Znak"/>
    <w:link w:val="Akapitzlist"/>
    <w:uiPriority w:val="34"/>
    <w:locked/>
    <w:rsid w:val="00913A4F"/>
  </w:style>
  <w:style w:type="table" w:customStyle="1" w:styleId="Tabela-Siatka1">
    <w:name w:val="Tabela - Siatka1"/>
    <w:basedOn w:val="Standardowy"/>
    <w:next w:val="Tabela-Siatka"/>
    <w:uiPriority w:val="59"/>
    <w:rsid w:val="00F116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1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5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480">
      <w:bodyDiv w:val="1"/>
      <w:marLeft w:val="0"/>
      <w:marRight w:val="0"/>
      <w:marTop w:val="0"/>
      <w:marBottom w:val="0"/>
      <w:divBdr>
        <w:top w:val="none" w:sz="0" w:space="0" w:color="auto"/>
        <w:left w:val="none" w:sz="0" w:space="0" w:color="auto"/>
        <w:bottom w:val="none" w:sz="0" w:space="0" w:color="auto"/>
        <w:right w:val="none" w:sz="0" w:space="0" w:color="auto"/>
      </w:divBdr>
    </w:div>
    <w:div w:id="147329121">
      <w:bodyDiv w:val="1"/>
      <w:marLeft w:val="0"/>
      <w:marRight w:val="0"/>
      <w:marTop w:val="0"/>
      <w:marBottom w:val="0"/>
      <w:divBdr>
        <w:top w:val="none" w:sz="0" w:space="0" w:color="auto"/>
        <w:left w:val="none" w:sz="0" w:space="0" w:color="auto"/>
        <w:bottom w:val="none" w:sz="0" w:space="0" w:color="auto"/>
        <w:right w:val="none" w:sz="0" w:space="0" w:color="auto"/>
      </w:divBdr>
      <w:divsChild>
        <w:div w:id="2031487143">
          <w:marLeft w:val="0"/>
          <w:marRight w:val="0"/>
          <w:marTop w:val="0"/>
          <w:marBottom w:val="0"/>
          <w:divBdr>
            <w:top w:val="none" w:sz="0" w:space="0" w:color="auto"/>
            <w:left w:val="none" w:sz="0" w:space="0" w:color="auto"/>
            <w:bottom w:val="none" w:sz="0" w:space="0" w:color="auto"/>
            <w:right w:val="none" w:sz="0" w:space="0" w:color="auto"/>
          </w:divBdr>
        </w:div>
      </w:divsChild>
    </w:div>
    <w:div w:id="163595396">
      <w:bodyDiv w:val="1"/>
      <w:marLeft w:val="0"/>
      <w:marRight w:val="0"/>
      <w:marTop w:val="0"/>
      <w:marBottom w:val="0"/>
      <w:divBdr>
        <w:top w:val="none" w:sz="0" w:space="0" w:color="auto"/>
        <w:left w:val="none" w:sz="0" w:space="0" w:color="auto"/>
        <w:bottom w:val="none" w:sz="0" w:space="0" w:color="auto"/>
        <w:right w:val="none" w:sz="0" w:space="0" w:color="auto"/>
      </w:divBdr>
    </w:div>
    <w:div w:id="518201553">
      <w:bodyDiv w:val="1"/>
      <w:marLeft w:val="0"/>
      <w:marRight w:val="0"/>
      <w:marTop w:val="0"/>
      <w:marBottom w:val="0"/>
      <w:divBdr>
        <w:top w:val="none" w:sz="0" w:space="0" w:color="auto"/>
        <w:left w:val="none" w:sz="0" w:space="0" w:color="auto"/>
        <w:bottom w:val="none" w:sz="0" w:space="0" w:color="auto"/>
        <w:right w:val="none" w:sz="0" w:space="0" w:color="auto"/>
      </w:divBdr>
    </w:div>
    <w:div w:id="1612975236">
      <w:bodyDiv w:val="1"/>
      <w:marLeft w:val="0"/>
      <w:marRight w:val="0"/>
      <w:marTop w:val="0"/>
      <w:marBottom w:val="0"/>
      <w:divBdr>
        <w:top w:val="none" w:sz="0" w:space="0" w:color="auto"/>
        <w:left w:val="none" w:sz="0" w:space="0" w:color="auto"/>
        <w:bottom w:val="none" w:sz="0" w:space="0" w:color="auto"/>
        <w:right w:val="none" w:sz="0" w:space="0" w:color="auto"/>
      </w:divBdr>
    </w:div>
    <w:div w:id="1862165521">
      <w:bodyDiv w:val="1"/>
      <w:marLeft w:val="0"/>
      <w:marRight w:val="0"/>
      <w:marTop w:val="0"/>
      <w:marBottom w:val="0"/>
      <w:divBdr>
        <w:top w:val="none" w:sz="0" w:space="0" w:color="auto"/>
        <w:left w:val="none" w:sz="0" w:space="0" w:color="auto"/>
        <w:bottom w:val="none" w:sz="0" w:space="0" w:color="auto"/>
        <w:right w:val="none" w:sz="0" w:space="0" w:color="auto"/>
      </w:divBdr>
      <w:divsChild>
        <w:div w:id="134289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magdalena.bojar@mf.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iod@mswia.gov.p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pixabay.com/fr/ic%C3%B4ne-lettres-post-enveloppe-1332774/"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mailto:iod@mfip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bojar@mf.gov.pl" TargetMode="External"/><Relationship Id="rId24" Type="http://schemas.microsoft.com/office/2011/relationships/people" Target="people.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yperlink" Target="mailto:iod.kss@mf.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ss.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pol\Downloads\KAS_Wezwanie_1.dotx" TargetMode="External"/></Relationships>
</file>

<file path=word/theme/theme1.xml><?xml version="1.0" encoding="utf-8"?>
<a:theme xmlns:a="http://schemas.openxmlformats.org/drawingml/2006/main" name="Motyw pakietu Office">
  <a:themeElements>
    <a:clrScheme name="ulga">
      <a:dk1>
        <a:sysClr val="windowText" lastClr="000000"/>
      </a:dk1>
      <a:lt1>
        <a:sysClr val="window" lastClr="FFFFFF"/>
      </a:lt1>
      <a:dk2>
        <a:srgbClr val="323232"/>
      </a:dk2>
      <a:lt2>
        <a:srgbClr val="E5C243"/>
      </a:lt2>
      <a:accent1>
        <a:srgbClr val="E31837"/>
      </a:accent1>
      <a:accent2>
        <a:srgbClr val="E31837"/>
      </a:accent2>
      <a:accent3>
        <a:srgbClr val="E31837"/>
      </a:accent3>
      <a:accent4>
        <a:srgbClr val="E31837"/>
      </a:accent4>
      <a:accent5>
        <a:srgbClr val="E01B37"/>
      </a:accent5>
      <a:accent6>
        <a:srgbClr val="E31837"/>
      </a:accent6>
      <a:hlink>
        <a:srgbClr val="E31837"/>
      </a:hlink>
      <a:folHlink>
        <a:srgbClr val="E31837"/>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087D-0679-4988-B5DB-641CEA08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KAS_Wezwanie_1</Template>
  <TotalTime>15</TotalTime>
  <Pages>9</Pages>
  <Words>3034</Words>
  <Characters>18204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Wzór pisma KSS</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pisma KSS</dc:title>
  <dc:subject/>
  <dc:creator>Bojar Magdalena</dc:creator>
  <cp:keywords/>
  <dc:description/>
  <cp:lastModifiedBy>Bojar Magdalena</cp:lastModifiedBy>
  <cp:revision>5</cp:revision>
  <cp:lastPrinted>2022-08-18T11:22:00Z</cp:lastPrinted>
  <dcterms:created xsi:type="dcterms:W3CDTF">2022-09-06T07:04:00Z</dcterms:created>
  <dcterms:modified xsi:type="dcterms:W3CDTF">2022-09-06T07:44:00Z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MF\IAQT;Bojar Magdalena</vt:lpwstr>
  </property>
  <property fmtid="{D5CDD505-2E9C-101B-9397-08002B2CF9AE}" pid="4" name="MFClassificationDate">
    <vt:lpwstr>2022-08-17T14:51:50.0155644+02:00</vt:lpwstr>
  </property>
  <property fmtid="{D5CDD505-2E9C-101B-9397-08002B2CF9AE}" pid="5" name="MFClassifiedBySID">
    <vt:lpwstr>MF\S-1-5-21-1525952054-1005573771-2909822258-533419</vt:lpwstr>
  </property>
  <property fmtid="{D5CDD505-2E9C-101B-9397-08002B2CF9AE}" pid="6" name="MFGRNItemId">
    <vt:lpwstr>GRN-6f8e138e-1b89-4360-9de0-6600b95846a7</vt:lpwstr>
  </property>
  <property fmtid="{D5CDD505-2E9C-101B-9397-08002B2CF9AE}" pid="7" name="MFHash">
    <vt:lpwstr>hvlvnmK9pDSt25dZytUzq1F7ym8d1OCuTOyOWtQx6z8=</vt:lpwstr>
  </property>
  <property fmtid="{D5CDD505-2E9C-101B-9397-08002B2CF9AE}" pid="8" name="DLPManualFileClassification">
    <vt:lpwstr>{2755b7d9-e53d-4779-a40c-03797dcf43b3}</vt:lpwstr>
  </property>
  <property fmtid="{D5CDD505-2E9C-101B-9397-08002B2CF9AE}" pid="9" name="MFRefresh">
    <vt:lpwstr>False</vt:lpwstr>
  </property>
</Properties>
</file>